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5DCB46" w14:textId="77777777" w:rsidR="003929DA" w:rsidRPr="005911A8" w:rsidRDefault="003929DA">
      <w:pPr>
        <w:pStyle w:val="16"/>
        <w:rPr>
          <w:szCs w:val="22"/>
        </w:rPr>
      </w:pPr>
    </w:p>
    <w:p w14:paraId="674C1EE2" w14:textId="77777777" w:rsidR="003929DA" w:rsidRDefault="003929DA">
      <w:pPr>
        <w:rPr>
          <w:szCs w:val="22"/>
          <w:lang w:val="el-GR"/>
        </w:rPr>
      </w:pPr>
    </w:p>
    <w:tbl>
      <w:tblPr>
        <w:tblpPr w:leftFromText="180" w:rightFromText="180" w:vertAnchor="page" w:horzAnchor="margin" w:tblpXSpec="center" w:tblpY="2071"/>
        <w:tblW w:w="9039" w:type="dxa"/>
        <w:shd w:val="clear" w:color="auto" w:fill="F2F2F2"/>
        <w:tblLayout w:type="fixed"/>
        <w:tblLook w:val="01E0" w:firstRow="1" w:lastRow="1" w:firstColumn="1" w:lastColumn="1" w:noHBand="0" w:noVBand="0"/>
      </w:tblPr>
      <w:tblGrid>
        <w:gridCol w:w="9039"/>
      </w:tblGrid>
      <w:tr w:rsidR="00F07F2F" w:rsidRPr="009F55C9" w14:paraId="1311CAAB" w14:textId="77777777" w:rsidTr="00D22AD6">
        <w:trPr>
          <w:trHeight w:val="12757"/>
        </w:trPr>
        <w:tc>
          <w:tcPr>
            <w:tcW w:w="9039" w:type="dxa"/>
            <w:shd w:val="clear" w:color="auto" w:fill="F2F2F2"/>
          </w:tcPr>
          <w:p w14:paraId="6E49B7DD" w14:textId="77777777" w:rsidR="00F07F2F" w:rsidRPr="009E1752" w:rsidRDefault="00F07F2F" w:rsidP="007F59C1">
            <w:pPr>
              <w:suppressAutoHyphens w:val="0"/>
              <w:spacing w:before="100" w:beforeAutospacing="1" w:after="100" w:afterAutospacing="1" w:line="360" w:lineRule="auto"/>
              <w:ind w:right="777"/>
              <w:rPr>
                <w:rFonts w:ascii="Times New Roman" w:hAnsi="Times New Roman" w:cs="Times New Roman"/>
                <w:b/>
                <w:bCs/>
                <w:sz w:val="24"/>
                <w:lang w:val="el-GR" w:eastAsia="el-GR"/>
              </w:rPr>
            </w:pPr>
          </w:p>
          <w:p w14:paraId="1D1F8B7A" w14:textId="77777777" w:rsidR="00F07F2F" w:rsidRPr="009F55C9" w:rsidRDefault="00F07F2F" w:rsidP="007F59C1">
            <w:pPr>
              <w:suppressAutoHyphens w:val="0"/>
              <w:spacing w:before="100" w:beforeAutospacing="1" w:after="100" w:afterAutospacing="1" w:line="360" w:lineRule="auto"/>
              <w:jc w:val="center"/>
              <w:rPr>
                <w:rFonts w:ascii="Times New Roman" w:hAnsi="Times New Roman" w:cs="Times New Roman"/>
                <w:b/>
                <w:bCs/>
                <w:color w:val="000000"/>
                <w:sz w:val="26"/>
                <w:szCs w:val="26"/>
                <w:lang w:val="el-GR" w:eastAsia="el-GR"/>
              </w:rPr>
            </w:pPr>
            <w:r w:rsidRPr="009F55C9">
              <w:rPr>
                <w:rFonts w:ascii="Times New Roman" w:hAnsi="Times New Roman" w:cs="Times New Roman"/>
                <w:b/>
                <w:bCs/>
                <w:color w:val="000000"/>
                <w:sz w:val="26"/>
                <w:szCs w:val="26"/>
                <w:lang w:val="el-GR" w:eastAsia="el-GR"/>
              </w:rPr>
              <w:t>Διακήρυξη</w:t>
            </w:r>
          </w:p>
          <w:p w14:paraId="5E369A44" w14:textId="77777777" w:rsidR="00F07F2F" w:rsidRPr="009F55C9" w:rsidRDefault="00F07F2F" w:rsidP="007F59C1">
            <w:pPr>
              <w:suppressAutoHyphens w:val="0"/>
              <w:spacing w:before="100" w:beforeAutospacing="1" w:after="100" w:afterAutospacing="1" w:line="360" w:lineRule="auto"/>
              <w:jc w:val="center"/>
              <w:rPr>
                <w:rFonts w:ascii="Times New Roman" w:hAnsi="Times New Roman" w:cs="Times New Roman"/>
                <w:b/>
                <w:bCs/>
                <w:color w:val="000000"/>
                <w:sz w:val="26"/>
                <w:szCs w:val="26"/>
                <w:lang w:val="el-GR" w:eastAsia="el-GR"/>
              </w:rPr>
            </w:pPr>
            <w:r w:rsidRPr="009F55C9">
              <w:rPr>
                <w:rFonts w:ascii="Times New Roman" w:hAnsi="Times New Roman" w:cs="Times New Roman"/>
                <w:b/>
                <w:bCs/>
                <w:color w:val="000000"/>
                <w:sz w:val="26"/>
                <w:szCs w:val="26"/>
                <w:lang w:val="el-GR" w:eastAsia="el-GR"/>
              </w:rPr>
              <w:t>Ηλεκτρονικού Ανοικτού Διεθνούς Διαγωνισμού για την ανάθεση Σύμβασης Προμήθειας Αγαθών με τίτλο:</w:t>
            </w:r>
          </w:p>
          <w:p w14:paraId="6FC8FF76" w14:textId="77777777" w:rsidR="00F07F2F" w:rsidRPr="009F55C9" w:rsidRDefault="00F07F2F" w:rsidP="007F59C1">
            <w:pPr>
              <w:suppressAutoHyphens w:val="0"/>
              <w:spacing w:before="100" w:beforeAutospacing="1" w:after="100" w:afterAutospacing="1" w:line="360" w:lineRule="auto"/>
              <w:jc w:val="center"/>
              <w:rPr>
                <w:rFonts w:ascii="Times New Roman" w:hAnsi="Times New Roman" w:cs="Times New Roman"/>
                <w:b/>
                <w:bCs/>
                <w:color w:val="000000"/>
                <w:sz w:val="26"/>
                <w:szCs w:val="26"/>
                <w:lang w:val="el-GR" w:eastAsia="el-GR"/>
              </w:rPr>
            </w:pPr>
          </w:p>
          <w:p w14:paraId="0CFD4D21" w14:textId="77777777" w:rsidR="00F07F2F" w:rsidRPr="009F55C9" w:rsidRDefault="00F07F2F" w:rsidP="007F59C1">
            <w:pPr>
              <w:suppressAutoHyphens w:val="0"/>
              <w:spacing w:before="100" w:beforeAutospacing="1" w:after="100" w:afterAutospacing="1" w:line="360" w:lineRule="auto"/>
              <w:jc w:val="center"/>
              <w:rPr>
                <w:rFonts w:ascii="Times New Roman" w:hAnsi="Times New Roman" w:cs="Times New Roman"/>
                <w:b/>
                <w:bCs/>
                <w:color w:val="000000"/>
                <w:sz w:val="26"/>
                <w:szCs w:val="26"/>
                <w:lang w:val="el-GR" w:eastAsia="el-GR"/>
              </w:rPr>
            </w:pPr>
            <w:r w:rsidRPr="009F55C9">
              <w:rPr>
                <w:rFonts w:ascii="Times New Roman" w:hAnsi="Times New Roman" w:cs="Times New Roman"/>
                <w:b/>
                <w:bCs/>
                <w:color w:val="000000"/>
                <w:sz w:val="26"/>
                <w:szCs w:val="26"/>
                <w:lang w:val="el-GR" w:eastAsia="el-GR"/>
              </w:rPr>
              <w:t xml:space="preserve">«ΤΙΤΛΟΣ ΔΙΑΚΗΡΥΞΗΣ» </w:t>
            </w:r>
          </w:p>
          <w:p w14:paraId="6C8496D2" w14:textId="77777777" w:rsidR="00F07F2F" w:rsidRPr="009F55C9" w:rsidRDefault="00F07F2F" w:rsidP="007F59C1">
            <w:pPr>
              <w:suppressAutoHyphens w:val="0"/>
              <w:spacing w:before="100" w:beforeAutospacing="1" w:after="100" w:afterAutospacing="1" w:line="360" w:lineRule="auto"/>
              <w:rPr>
                <w:rFonts w:ascii="Times New Roman" w:hAnsi="Times New Roman" w:cs="Times New Roman"/>
                <w:color w:val="000000"/>
                <w:sz w:val="26"/>
                <w:szCs w:val="26"/>
                <w:lang w:val="el-GR" w:eastAsia="el-GR"/>
              </w:rPr>
            </w:pPr>
            <w:r w:rsidRPr="009F55C9">
              <w:rPr>
                <w:rFonts w:ascii="Times New Roman" w:hAnsi="Times New Roman" w:cs="Times New Roman"/>
                <w:b/>
                <w:color w:val="000000"/>
                <w:sz w:val="26"/>
                <w:szCs w:val="26"/>
                <w:lang w:val="el-GR" w:eastAsia="el-GR"/>
              </w:rPr>
              <w:t>Αναθέτουσα Αρχή</w:t>
            </w:r>
            <w:r w:rsidRPr="009F55C9">
              <w:rPr>
                <w:rFonts w:ascii="Times New Roman" w:hAnsi="Times New Roman" w:cs="Times New Roman"/>
                <w:color w:val="000000"/>
                <w:sz w:val="26"/>
                <w:szCs w:val="26"/>
                <w:lang w:val="el-GR" w:eastAsia="el-GR"/>
              </w:rPr>
              <w:t>: Δήμος ΧΧΧΧΧΧΧΧΧ</w:t>
            </w:r>
          </w:p>
          <w:p w14:paraId="359ADA18" w14:textId="77777777" w:rsidR="00F07F2F" w:rsidRPr="009F55C9" w:rsidRDefault="00F07F2F" w:rsidP="007F59C1">
            <w:pPr>
              <w:suppressAutoHyphens w:val="0"/>
              <w:spacing w:before="100" w:beforeAutospacing="1" w:after="0"/>
              <w:rPr>
                <w:rFonts w:ascii="Times New Roman" w:hAnsi="Times New Roman" w:cs="Times New Roman"/>
                <w:color w:val="000000"/>
                <w:sz w:val="26"/>
                <w:szCs w:val="26"/>
                <w:lang w:val="el-GR" w:eastAsia="el-GR"/>
              </w:rPr>
            </w:pPr>
            <w:r w:rsidRPr="009F55C9">
              <w:rPr>
                <w:rFonts w:ascii="Times New Roman" w:hAnsi="Times New Roman" w:cs="Times New Roman"/>
                <w:b/>
                <w:color w:val="000000"/>
                <w:sz w:val="26"/>
                <w:szCs w:val="26"/>
                <w:lang w:val="el-GR" w:eastAsia="el-GR"/>
              </w:rPr>
              <w:t>Συνολική Εκτιμώμενη Αξία της Σύμβασης:</w:t>
            </w:r>
            <w:r w:rsidRPr="009F55C9">
              <w:rPr>
                <w:rFonts w:ascii="Times New Roman" w:hAnsi="Times New Roman" w:cs="Times New Roman"/>
                <w:color w:val="000000"/>
                <w:sz w:val="26"/>
                <w:szCs w:val="26"/>
                <w:lang w:val="el-GR" w:eastAsia="el-GR"/>
              </w:rPr>
              <w:t xml:space="preserve"> € </w:t>
            </w:r>
            <w:r w:rsidRPr="009F55C9">
              <w:rPr>
                <w:rFonts w:ascii="Times New Roman" w:hAnsi="Times New Roman" w:cs="Times New Roman"/>
                <w:color w:val="000000"/>
                <w:sz w:val="26"/>
                <w:szCs w:val="26"/>
                <w:lang w:val="en-US" w:eastAsia="el-GR"/>
              </w:rPr>
              <w:t>xxx</w:t>
            </w:r>
            <w:r w:rsidRPr="009F55C9">
              <w:rPr>
                <w:rFonts w:ascii="Times New Roman" w:hAnsi="Times New Roman" w:cs="Times New Roman"/>
                <w:color w:val="000000"/>
                <w:sz w:val="26"/>
                <w:szCs w:val="26"/>
                <w:lang w:val="el-GR" w:eastAsia="el-GR"/>
              </w:rPr>
              <w:t>.</w:t>
            </w:r>
            <w:r w:rsidRPr="009F55C9">
              <w:rPr>
                <w:rFonts w:ascii="Times New Roman" w:hAnsi="Times New Roman" w:cs="Times New Roman"/>
                <w:color w:val="000000"/>
                <w:sz w:val="26"/>
                <w:szCs w:val="26"/>
                <w:lang w:val="en-US" w:eastAsia="el-GR"/>
              </w:rPr>
              <w:t>xxx</w:t>
            </w:r>
            <w:r w:rsidRPr="009F55C9">
              <w:rPr>
                <w:rFonts w:ascii="Times New Roman" w:hAnsi="Times New Roman" w:cs="Times New Roman"/>
                <w:color w:val="000000"/>
                <w:sz w:val="26"/>
                <w:szCs w:val="26"/>
                <w:lang w:val="el-GR" w:eastAsia="el-GR"/>
              </w:rPr>
              <w:t>,</w:t>
            </w:r>
            <w:r w:rsidRPr="009F55C9">
              <w:rPr>
                <w:rFonts w:ascii="Times New Roman" w:hAnsi="Times New Roman" w:cs="Times New Roman"/>
                <w:color w:val="000000"/>
                <w:sz w:val="26"/>
                <w:szCs w:val="26"/>
                <w:lang w:val="en-US" w:eastAsia="el-GR"/>
              </w:rPr>
              <w:t>xx</w:t>
            </w:r>
            <w:r w:rsidRPr="009F55C9">
              <w:rPr>
                <w:rFonts w:ascii="Times New Roman" w:hAnsi="Times New Roman" w:cs="Times New Roman"/>
                <w:color w:val="000000"/>
                <w:sz w:val="26"/>
                <w:szCs w:val="26"/>
                <w:lang w:val="el-GR" w:eastAsia="el-GR"/>
              </w:rPr>
              <w:t xml:space="preserve"> </w:t>
            </w:r>
          </w:p>
          <w:p w14:paraId="10ADA277" w14:textId="77777777" w:rsidR="00F07F2F" w:rsidRPr="009F55C9" w:rsidRDefault="00F07F2F" w:rsidP="007F59C1">
            <w:pPr>
              <w:suppressAutoHyphens w:val="0"/>
              <w:spacing w:before="100" w:beforeAutospacing="1" w:after="0"/>
              <w:rPr>
                <w:rFonts w:ascii="Times New Roman" w:hAnsi="Times New Roman" w:cs="Times New Roman"/>
                <w:color w:val="000000"/>
                <w:sz w:val="26"/>
                <w:szCs w:val="26"/>
                <w:lang w:val="el-GR" w:eastAsia="el-GR"/>
              </w:rPr>
            </w:pPr>
            <w:r w:rsidRPr="009F55C9">
              <w:rPr>
                <w:rFonts w:ascii="Times New Roman" w:hAnsi="Times New Roman" w:cs="Times New Roman"/>
                <w:color w:val="000000"/>
                <w:sz w:val="26"/>
                <w:szCs w:val="26"/>
                <w:lang w:val="el-GR" w:eastAsia="el-GR"/>
              </w:rPr>
              <w:t xml:space="preserve">(Καθαρή αξία: € </w:t>
            </w:r>
            <w:r w:rsidRPr="009F55C9">
              <w:rPr>
                <w:rFonts w:ascii="Times New Roman" w:hAnsi="Times New Roman" w:cs="Times New Roman"/>
                <w:color w:val="000000"/>
                <w:sz w:val="26"/>
                <w:szCs w:val="26"/>
                <w:lang w:val="en-US" w:eastAsia="el-GR"/>
              </w:rPr>
              <w:t>xxx</w:t>
            </w:r>
            <w:r w:rsidRPr="009F55C9">
              <w:rPr>
                <w:rFonts w:ascii="Times New Roman" w:hAnsi="Times New Roman" w:cs="Times New Roman"/>
                <w:color w:val="000000"/>
                <w:sz w:val="26"/>
                <w:szCs w:val="26"/>
                <w:lang w:val="el-GR" w:eastAsia="el-GR"/>
              </w:rPr>
              <w:t>.</w:t>
            </w:r>
            <w:r w:rsidRPr="009F55C9">
              <w:rPr>
                <w:rFonts w:ascii="Times New Roman" w:hAnsi="Times New Roman" w:cs="Times New Roman"/>
                <w:color w:val="000000"/>
                <w:sz w:val="26"/>
                <w:szCs w:val="26"/>
                <w:lang w:val="en-US" w:eastAsia="el-GR"/>
              </w:rPr>
              <w:t>xxx</w:t>
            </w:r>
            <w:r w:rsidRPr="009F55C9">
              <w:rPr>
                <w:rFonts w:ascii="Times New Roman" w:hAnsi="Times New Roman" w:cs="Times New Roman"/>
                <w:color w:val="000000"/>
                <w:sz w:val="26"/>
                <w:szCs w:val="26"/>
                <w:lang w:val="el-GR" w:eastAsia="el-GR"/>
              </w:rPr>
              <w:t>,</w:t>
            </w:r>
            <w:r w:rsidRPr="009F55C9">
              <w:rPr>
                <w:rFonts w:ascii="Times New Roman" w:hAnsi="Times New Roman" w:cs="Times New Roman"/>
                <w:color w:val="000000"/>
                <w:sz w:val="26"/>
                <w:szCs w:val="26"/>
                <w:lang w:val="en-US" w:eastAsia="el-GR"/>
              </w:rPr>
              <w:t>xx</w:t>
            </w:r>
            <w:r w:rsidRPr="009F55C9">
              <w:rPr>
                <w:rFonts w:ascii="Times New Roman" w:hAnsi="Times New Roman" w:cs="Times New Roman"/>
                <w:color w:val="000000"/>
                <w:sz w:val="26"/>
                <w:szCs w:val="26"/>
                <w:lang w:val="el-GR" w:eastAsia="el-GR"/>
              </w:rPr>
              <w:t xml:space="preserve"> / ΦΠΑ 24 %: € </w:t>
            </w:r>
            <w:r w:rsidRPr="009F55C9">
              <w:rPr>
                <w:rFonts w:ascii="Times New Roman" w:hAnsi="Times New Roman" w:cs="Times New Roman"/>
                <w:color w:val="000000"/>
                <w:sz w:val="26"/>
                <w:szCs w:val="26"/>
                <w:lang w:val="en-US" w:eastAsia="el-GR"/>
              </w:rPr>
              <w:t>xxx</w:t>
            </w:r>
            <w:r w:rsidRPr="009F55C9">
              <w:rPr>
                <w:rFonts w:ascii="Times New Roman" w:hAnsi="Times New Roman" w:cs="Times New Roman"/>
                <w:color w:val="000000"/>
                <w:sz w:val="26"/>
                <w:szCs w:val="26"/>
                <w:lang w:val="el-GR" w:eastAsia="el-GR"/>
              </w:rPr>
              <w:t>.</w:t>
            </w:r>
            <w:r w:rsidRPr="009F55C9">
              <w:rPr>
                <w:rFonts w:ascii="Times New Roman" w:hAnsi="Times New Roman" w:cs="Times New Roman"/>
                <w:color w:val="000000"/>
                <w:sz w:val="26"/>
                <w:szCs w:val="26"/>
                <w:lang w:val="en-US" w:eastAsia="el-GR"/>
              </w:rPr>
              <w:t>xxx</w:t>
            </w:r>
            <w:r w:rsidRPr="009F55C9">
              <w:rPr>
                <w:rFonts w:ascii="Times New Roman" w:hAnsi="Times New Roman" w:cs="Times New Roman"/>
                <w:color w:val="000000"/>
                <w:sz w:val="26"/>
                <w:szCs w:val="26"/>
                <w:lang w:val="el-GR" w:eastAsia="el-GR"/>
              </w:rPr>
              <w:t>,</w:t>
            </w:r>
            <w:r w:rsidRPr="009F55C9">
              <w:rPr>
                <w:rFonts w:ascii="Times New Roman" w:hAnsi="Times New Roman" w:cs="Times New Roman"/>
                <w:color w:val="000000"/>
                <w:sz w:val="26"/>
                <w:szCs w:val="26"/>
                <w:lang w:val="en-US" w:eastAsia="el-GR"/>
              </w:rPr>
              <w:t>xx</w:t>
            </w:r>
            <w:r w:rsidRPr="009F55C9">
              <w:rPr>
                <w:rFonts w:ascii="Times New Roman" w:hAnsi="Times New Roman" w:cs="Times New Roman"/>
                <w:color w:val="000000"/>
                <w:sz w:val="26"/>
                <w:szCs w:val="26"/>
                <w:lang w:val="el-GR" w:eastAsia="el-GR"/>
              </w:rPr>
              <w:t>)</w:t>
            </w:r>
          </w:p>
          <w:p w14:paraId="703E573D" w14:textId="77777777" w:rsidR="00F07F2F" w:rsidRPr="009F55C9" w:rsidRDefault="00F07F2F" w:rsidP="007F59C1">
            <w:pPr>
              <w:suppressAutoHyphens w:val="0"/>
              <w:spacing w:before="100" w:beforeAutospacing="1" w:after="0"/>
              <w:rPr>
                <w:rFonts w:ascii="Times New Roman" w:hAnsi="Times New Roman" w:cs="Times New Roman"/>
                <w:color w:val="000000"/>
                <w:sz w:val="26"/>
                <w:szCs w:val="26"/>
                <w:lang w:val="el-GR" w:eastAsia="el-GR"/>
              </w:rPr>
            </w:pPr>
          </w:p>
          <w:p w14:paraId="22A5BF37" w14:textId="77777777" w:rsidR="00F07F2F" w:rsidRPr="009F55C9" w:rsidRDefault="00F07F2F" w:rsidP="007F59C1">
            <w:pPr>
              <w:suppressAutoHyphens w:val="0"/>
              <w:spacing w:after="100" w:afterAutospacing="1"/>
              <w:rPr>
                <w:rFonts w:ascii="Times New Roman" w:hAnsi="Times New Roman" w:cs="Times New Roman"/>
                <w:color w:val="000000"/>
                <w:sz w:val="24"/>
                <w:lang w:val="el-GR" w:eastAsia="el-GR"/>
              </w:rPr>
            </w:pPr>
          </w:p>
          <w:p w14:paraId="4BA564CA" w14:textId="77777777" w:rsidR="00F07F2F" w:rsidRDefault="00F07F2F" w:rsidP="007F59C1">
            <w:pPr>
              <w:suppressAutoHyphens w:val="0"/>
              <w:spacing w:after="100" w:afterAutospacing="1"/>
              <w:rPr>
                <w:ins w:id="0" w:author="Βαγγέλης Καραθάνος" w:date="2022-12-06T10:50:00Z"/>
                <w:rFonts w:ascii="Times New Roman" w:hAnsi="Times New Roman" w:cs="Times New Roman"/>
                <w:b/>
                <w:color w:val="000000"/>
                <w:sz w:val="26"/>
                <w:szCs w:val="26"/>
                <w:lang w:val="el-GR" w:eastAsia="el-GR"/>
              </w:rPr>
            </w:pPr>
            <w:r w:rsidRPr="009F55C9">
              <w:rPr>
                <w:rFonts w:ascii="Times New Roman" w:hAnsi="Times New Roman" w:cs="Times New Roman"/>
                <w:b/>
                <w:color w:val="000000"/>
                <w:sz w:val="26"/>
                <w:szCs w:val="26"/>
                <w:lang w:val="el-GR" w:eastAsia="el-GR"/>
              </w:rPr>
              <w:t xml:space="preserve">Η παρούσα Διακήρυξη αφορά στο </w:t>
            </w:r>
            <w:proofErr w:type="spellStart"/>
            <w:r w:rsidRPr="009F55C9">
              <w:rPr>
                <w:rFonts w:ascii="Times New Roman" w:hAnsi="Times New Roman" w:cs="Times New Roman"/>
                <w:b/>
                <w:color w:val="000000"/>
                <w:sz w:val="26"/>
                <w:szCs w:val="26"/>
                <w:lang w:val="el-GR" w:eastAsia="el-GR"/>
              </w:rPr>
              <w:t>Υποέργο</w:t>
            </w:r>
            <w:proofErr w:type="spellEnd"/>
            <w:r w:rsidRPr="009F55C9">
              <w:rPr>
                <w:rFonts w:ascii="Times New Roman" w:hAnsi="Times New Roman" w:cs="Times New Roman"/>
                <w:b/>
                <w:color w:val="000000"/>
                <w:sz w:val="26"/>
                <w:szCs w:val="26"/>
                <w:lang w:val="el-GR" w:eastAsia="el-GR"/>
              </w:rPr>
              <w:t xml:space="preserve"> </w:t>
            </w:r>
            <w:r w:rsidRPr="009F55C9">
              <w:rPr>
                <w:rFonts w:ascii="Times New Roman" w:hAnsi="Times New Roman" w:cs="Times New Roman"/>
                <w:b/>
                <w:color w:val="000000"/>
                <w:sz w:val="26"/>
                <w:szCs w:val="26"/>
                <w:lang w:val="en-US" w:eastAsia="el-GR"/>
              </w:rPr>
              <w:t>XX</w:t>
            </w:r>
            <w:r w:rsidRPr="009F55C9">
              <w:rPr>
                <w:rFonts w:ascii="Times New Roman" w:hAnsi="Times New Roman" w:cs="Times New Roman"/>
                <w:b/>
                <w:color w:val="000000"/>
                <w:sz w:val="26"/>
                <w:szCs w:val="26"/>
                <w:lang w:val="el-GR" w:eastAsia="el-GR"/>
              </w:rPr>
              <w:t xml:space="preserve"> της Πράξης «Τίτλος Πράξης» (ΜΙ</w:t>
            </w:r>
            <w:r w:rsidRPr="009F55C9">
              <w:rPr>
                <w:rFonts w:ascii="Times New Roman" w:hAnsi="Times New Roman" w:cs="Times New Roman"/>
                <w:b/>
                <w:color w:val="000000"/>
                <w:sz w:val="26"/>
                <w:szCs w:val="26"/>
                <w:lang w:val="en-US" w:eastAsia="el-GR"/>
              </w:rPr>
              <w:t>S</w:t>
            </w:r>
            <w:r w:rsidRPr="009F55C9">
              <w:rPr>
                <w:rFonts w:ascii="Times New Roman" w:hAnsi="Times New Roman" w:cs="Times New Roman"/>
                <w:b/>
                <w:color w:val="000000"/>
                <w:sz w:val="26"/>
                <w:szCs w:val="26"/>
                <w:lang w:val="el-GR" w:eastAsia="el-GR"/>
              </w:rPr>
              <w:t xml:space="preserve"> </w:t>
            </w:r>
            <w:proofErr w:type="spellStart"/>
            <w:r w:rsidRPr="009F55C9">
              <w:rPr>
                <w:rFonts w:ascii="Times New Roman" w:hAnsi="Times New Roman" w:cs="Times New Roman"/>
                <w:b/>
                <w:color w:val="000000"/>
                <w:sz w:val="26"/>
                <w:szCs w:val="26"/>
                <w:lang w:val="el-GR" w:eastAsia="el-GR"/>
              </w:rPr>
              <w:t>xxxxxxx</w:t>
            </w:r>
            <w:proofErr w:type="spellEnd"/>
            <w:r w:rsidRPr="009F55C9">
              <w:rPr>
                <w:rFonts w:ascii="Times New Roman" w:hAnsi="Times New Roman" w:cs="Times New Roman"/>
                <w:b/>
                <w:color w:val="000000"/>
                <w:sz w:val="26"/>
                <w:szCs w:val="26"/>
                <w:lang w:val="el-GR" w:eastAsia="el-GR"/>
              </w:rPr>
              <w:t>)</w:t>
            </w:r>
          </w:p>
          <w:p w14:paraId="5A563D0D" w14:textId="77777777" w:rsidR="001B0299" w:rsidRPr="009F55C9" w:rsidRDefault="001B0299" w:rsidP="007F59C1">
            <w:pPr>
              <w:suppressAutoHyphens w:val="0"/>
              <w:spacing w:after="100" w:afterAutospacing="1"/>
              <w:rPr>
                <w:rFonts w:ascii="Times New Roman" w:hAnsi="Times New Roman" w:cs="Times New Roman"/>
                <w:b/>
                <w:color w:val="000000"/>
                <w:sz w:val="24"/>
                <w:lang w:val="el-GR" w:eastAsia="el-GR"/>
              </w:rPr>
            </w:pPr>
          </w:p>
          <w:p w14:paraId="231881FC" w14:textId="6859955E" w:rsidR="00F07F2F" w:rsidRPr="009F55C9" w:rsidRDefault="001F050D" w:rsidP="007F59C1">
            <w:pPr>
              <w:suppressAutoHyphens w:val="0"/>
              <w:spacing w:after="100" w:afterAutospacing="1"/>
              <w:jc w:val="center"/>
              <w:rPr>
                <w:rFonts w:ascii="Times New Roman" w:hAnsi="Times New Roman" w:cs="Times New Roman"/>
                <w:b/>
                <w:color w:val="000000"/>
                <w:sz w:val="24"/>
                <w:lang w:val="el-GR" w:eastAsia="el-GR"/>
              </w:rPr>
            </w:pPr>
            <w:del w:id="1" w:author="Βαγγέλης Καραθάνος" w:date="2022-12-06T10:49:00Z">
              <w:r w:rsidDel="001F050D">
                <w:rPr>
                  <w:rFonts w:ascii="Times New Roman" w:hAnsi="Times New Roman" w:cs="Times New Roman"/>
                  <w:b/>
                  <w:color w:val="000000"/>
                  <w:sz w:val="24"/>
                  <w:lang w:val="el-GR" w:eastAsia="el-GR"/>
                </w:rPr>
                <w:delText>ΙΟΥΝΙΟΣ</w:delText>
              </w:r>
            </w:del>
            <w:ins w:id="2" w:author="Βαγγέλης Καραθάνος" w:date="2022-12-06T10:49:00Z">
              <w:r>
                <w:rPr>
                  <w:rFonts w:ascii="Times New Roman" w:hAnsi="Times New Roman" w:cs="Times New Roman"/>
                  <w:b/>
                  <w:color w:val="000000"/>
                  <w:sz w:val="24"/>
                  <w:lang w:val="el-GR" w:eastAsia="el-GR"/>
                </w:rPr>
                <w:t>ΔΕΚΕΜΒΡΙΟΣ</w:t>
              </w:r>
            </w:ins>
            <w:r w:rsidR="00F07F2F" w:rsidRPr="001F050D">
              <w:rPr>
                <w:rFonts w:ascii="Times New Roman" w:hAnsi="Times New Roman" w:cs="Times New Roman"/>
                <w:b/>
                <w:color w:val="000000"/>
                <w:sz w:val="24"/>
                <w:lang w:val="el-GR" w:eastAsia="el-GR"/>
              </w:rPr>
              <w:t xml:space="preserve"> 2022</w:t>
            </w:r>
          </w:p>
          <w:p w14:paraId="7E3F69E6" w14:textId="77777777" w:rsidR="00F07F2F" w:rsidRPr="009F55C9" w:rsidRDefault="00F07F2F" w:rsidP="007F59C1">
            <w:pPr>
              <w:spacing w:after="0"/>
              <w:rPr>
                <w:noProof/>
                <w:sz w:val="16"/>
                <w:szCs w:val="16"/>
                <w:lang w:val="el-GR" w:eastAsia="el-GR"/>
              </w:rPr>
            </w:pPr>
          </w:p>
          <w:p w14:paraId="61CE9616" w14:textId="77777777" w:rsidR="00F07F2F" w:rsidRPr="009F55C9" w:rsidRDefault="00F07F2F" w:rsidP="00D22AD6">
            <w:pPr>
              <w:jc w:val="center"/>
              <w:rPr>
                <w:szCs w:val="22"/>
                <w:lang w:val="el-GR"/>
              </w:rPr>
            </w:pPr>
          </w:p>
          <w:p w14:paraId="4D60BBCF" w14:textId="77777777" w:rsidR="00F07F2F" w:rsidRPr="009F55C9" w:rsidRDefault="00F07F2F" w:rsidP="007F59C1">
            <w:pPr>
              <w:suppressAutoHyphens w:val="0"/>
              <w:spacing w:after="100" w:afterAutospacing="1"/>
              <w:jc w:val="center"/>
              <w:rPr>
                <w:rFonts w:ascii="Times New Roman" w:hAnsi="Times New Roman" w:cs="Times New Roman"/>
                <w:noProof/>
                <w:sz w:val="24"/>
                <w:lang w:val="el-GR" w:eastAsia="el-GR"/>
              </w:rPr>
            </w:pPr>
          </w:p>
        </w:tc>
      </w:tr>
    </w:tbl>
    <w:p w14:paraId="2C98CD20" w14:textId="77777777" w:rsidR="003929DA" w:rsidRPr="009F55C9" w:rsidRDefault="003929DA">
      <w:pPr>
        <w:pStyle w:val="Contents"/>
      </w:pPr>
      <w:bookmarkStart w:id="3" w:name="_Toc101968386"/>
      <w:r w:rsidRPr="009F55C9">
        <w:lastRenderedPageBreak/>
        <w:t>Περιεχόμενα</w:t>
      </w:r>
      <w:bookmarkEnd w:id="3"/>
    </w:p>
    <w:p w14:paraId="7D0217A4" w14:textId="77777777" w:rsidR="008F6E09" w:rsidRPr="009F55C9" w:rsidRDefault="003929DA">
      <w:pPr>
        <w:pStyle w:val="18"/>
        <w:tabs>
          <w:tab w:val="right" w:leader="dot" w:pos="9628"/>
        </w:tabs>
        <w:rPr>
          <w:rFonts w:cs="Times New Roman"/>
          <w:b w:val="0"/>
          <w:bCs w:val="0"/>
          <w:caps w:val="0"/>
          <w:noProof/>
          <w:sz w:val="22"/>
          <w:szCs w:val="22"/>
          <w:lang w:val="el-GR" w:eastAsia="el-GR"/>
        </w:rPr>
      </w:pPr>
      <w:r w:rsidRPr="009F55C9">
        <w:rPr>
          <w:rStyle w:val="-"/>
          <w:noProof/>
          <w:lang w:val="el-GR"/>
        </w:rPr>
        <w:fldChar w:fldCharType="begin"/>
      </w:r>
      <w:r w:rsidRPr="009F55C9">
        <w:rPr>
          <w:rStyle w:val="-"/>
          <w:noProof/>
          <w:lang w:val="el-GR"/>
        </w:rPr>
        <w:instrText xml:space="preserve"> TOC \o "1-4" \h</w:instrText>
      </w:r>
      <w:r w:rsidRPr="009F55C9">
        <w:rPr>
          <w:rStyle w:val="-"/>
          <w:noProof/>
          <w:lang w:val="el-GR"/>
        </w:rPr>
        <w:fldChar w:fldCharType="separate"/>
      </w:r>
      <w:hyperlink w:anchor="_Toc101968386" w:history="1">
        <w:r w:rsidR="008F6E09" w:rsidRPr="009F55C9">
          <w:rPr>
            <w:rStyle w:val="-"/>
            <w:noProof/>
          </w:rPr>
          <w:t>Περιεχόμενα</w:t>
        </w:r>
        <w:r w:rsidR="008F6E09" w:rsidRPr="009F55C9">
          <w:rPr>
            <w:noProof/>
          </w:rPr>
          <w:tab/>
        </w:r>
        <w:r w:rsidR="008F6E09" w:rsidRPr="009F55C9">
          <w:rPr>
            <w:noProof/>
          </w:rPr>
          <w:fldChar w:fldCharType="begin"/>
        </w:r>
        <w:r w:rsidR="008F6E09" w:rsidRPr="009F55C9">
          <w:rPr>
            <w:noProof/>
          </w:rPr>
          <w:instrText xml:space="preserve"> PAGEREF _Toc101968386 \h </w:instrText>
        </w:r>
        <w:r w:rsidR="008F6E09" w:rsidRPr="009F55C9">
          <w:rPr>
            <w:noProof/>
          </w:rPr>
        </w:r>
        <w:r w:rsidR="008F6E09" w:rsidRPr="009F55C9">
          <w:rPr>
            <w:noProof/>
          </w:rPr>
          <w:fldChar w:fldCharType="separate"/>
        </w:r>
        <w:r w:rsidR="00583323">
          <w:rPr>
            <w:noProof/>
          </w:rPr>
          <w:t>2</w:t>
        </w:r>
        <w:r w:rsidR="008F6E09" w:rsidRPr="009F55C9">
          <w:rPr>
            <w:noProof/>
          </w:rPr>
          <w:fldChar w:fldCharType="end"/>
        </w:r>
      </w:hyperlink>
    </w:p>
    <w:p w14:paraId="5451F8AC" w14:textId="77777777" w:rsidR="008F6E09" w:rsidRPr="009F55C9" w:rsidRDefault="00BE7121">
      <w:pPr>
        <w:pStyle w:val="18"/>
        <w:tabs>
          <w:tab w:val="left" w:pos="440"/>
          <w:tab w:val="right" w:leader="dot" w:pos="9628"/>
        </w:tabs>
        <w:rPr>
          <w:rFonts w:cs="Times New Roman"/>
          <w:b w:val="0"/>
          <w:bCs w:val="0"/>
          <w:caps w:val="0"/>
          <w:noProof/>
          <w:sz w:val="22"/>
          <w:szCs w:val="22"/>
          <w:lang w:val="el-GR" w:eastAsia="el-GR"/>
        </w:rPr>
      </w:pPr>
      <w:hyperlink w:anchor="_Toc101968387" w:history="1">
        <w:r w:rsidR="008F6E09" w:rsidRPr="009F55C9">
          <w:rPr>
            <w:rStyle w:val="-"/>
            <w:noProof/>
            <w:lang w:val="el-GR"/>
          </w:rPr>
          <w:t>1.</w:t>
        </w:r>
        <w:r w:rsidR="008F6E09" w:rsidRPr="009F55C9">
          <w:rPr>
            <w:rFonts w:cs="Times New Roman"/>
            <w:b w:val="0"/>
            <w:bCs w:val="0"/>
            <w:caps w:val="0"/>
            <w:noProof/>
            <w:sz w:val="22"/>
            <w:szCs w:val="22"/>
            <w:lang w:val="el-GR" w:eastAsia="el-GR"/>
          </w:rPr>
          <w:tab/>
        </w:r>
        <w:r w:rsidR="008F6E09" w:rsidRPr="009F55C9">
          <w:rPr>
            <w:rStyle w:val="-"/>
            <w:noProof/>
            <w:lang w:val="el-GR"/>
          </w:rPr>
          <w:t>ΑΝΑΘΕΤΟΥΣΑ ΑΡΧΗ ΚΑΙ ΑΝΤΙΚΕΙΜΕΝΟ ΣΥΜΒΑΣΗΣ</w:t>
        </w:r>
        <w:r w:rsidR="008F6E09" w:rsidRPr="009F55C9">
          <w:rPr>
            <w:noProof/>
          </w:rPr>
          <w:tab/>
        </w:r>
        <w:r w:rsidR="008F6E09" w:rsidRPr="009F55C9">
          <w:rPr>
            <w:noProof/>
          </w:rPr>
          <w:fldChar w:fldCharType="begin"/>
        </w:r>
        <w:r w:rsidR="008F6E09" w:rsidRPr="009F55C9">
          <w:rPr>
            <w:noProof/>
          </w:rPr>
          <w:instrText xml:space="preserve"> PAGEREF _Toc101968387 \h </w:instrText>
        </w:r>
        <w:r w:rsidR="008F6E09" w:rsidRPr="009F55C9">
          <w:rPr>
            <w:noProof/>
          </w:rPr>
        </w:r>
        <w:r w:rsidR="008F6E09" w:rsidRPr="009F55C9">
          <w:rPr>
            <w:noProof/>
          </w:rPr>
          <w:fldChar w:fldCharType="separate"/>
        </w:r>
        <w:r w:rsidR="00583323">
          <w:rPr>
            <w:noProof/>
          </w:rPr>
          <w:t>4</w:t>
        </w:r>
        <w:r w:rsidR="008F6E09" w:rsidRPr="009F55C9">
          <w:rPr>
            <w:noProof/>
          </w:rPr>
          <w:fldChar w:fldCharType="end"/>
        </w:r>
      </w:hyperlink>
    </w:p>
    <w:p w14:paraId="67BDAF54"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388" w:history="1">
        <w:r w:rsidR="008F6E09" w:rsidRPr="009F55C9">
          <w:rPr>
            <w:rStyle w:val="-"/>
            <w:noProof/>
            <w:lang w:val="el-GR"/>
          </w:rPr>
          <w:t>1.1</w:t>
        </w:r>
        <w:r w:rsidR="008F6E09" w:rsidRPr="009F55C9">
          <w:rPr>
            <w:rFonts w:cs="Times New Roman"/>
            <w:smallCaps w:val="0"/>
            <w:noProof/>
            <w:sz w:val="22"/>
            <w:szCs w:val="22"/>
            <w:lang w:val="el-GR" w:eastAsia="el-GR"/>
          </w:rPr>
          <w:tab/>
        </w:r>
        <w:r w:rsidR="008F6E09" w:rsidRPr="009F55C9">
          <w:rPr>
            <w:rStyle w:val="-"/>
            <w:noProof/>
            <w:lang w:val="el-GR"/>
          </w:rPr>
          <w:t>Στοιχεία Αναθέτουσας Αρχής</w:t>
        </w:r>
        <w:r w:rsidR="008F6E09" w:rsidRPr="009F55C9">
          <w:rPr>
            <w:noProof/>
          </w:rPr>
          <w:tab/>
        </w:r>
        <w:r w:rsidR="008F6E09" w:rsidRPr="009F55C9">
          <w:rPr>
            <w:noProof/>
          </w:rPr>
          <w:fldChar w:fldCharType="begin"/>
        </w:r>
        <w:r w:rsidR="008F6E09" w:rsidRPr="009F55C9">
          <w:rPr>
            <w:noProof/>
          </w:rPr>
          <w:instrText xml:space="preserve"> PAGEREF _Toc101968388 \h </w:instrText>
        </w:r>
        <w:r w:rsidR="008F6E09" w:rsidRPr="009F55C9">
          <w:rPr>
            <w:noProof/>
          </w:rPr>
        </w:r>
        <w:r w:rsidR="008F6E09" w:rsidRPr="009F55C9">
          <w:rPr>
            <w:noProof/>
          </w:rPr>
          <w:fldChar w:fldCharType="separate"/>
        </w:r>
        <w:r w:rsidR="00583323">
          <w:rPr>
            <w:noProof/>
          </w:rPr>
          <w:t>4</w:t>
        </w:r>
        <w:r w:rsidR="008F6E09" w:rsidRPr="009F55C9">
          <w:rPr>
            <w:noProof/>
          </w:rPr>
          <w:fldChar w:fldCharType="end"/>
        </w:r>
      </w:hyperlink>
    </w:p>
    <w:p w14:paraId="72FC2957"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389" w:history="1">
        <w:r w:rsidR="008F6E09" w:rsidRPr="009F55C9">
          <w:rPr>
            <w:rStyle w:val="-"/>
            <w:noProof/>
            <w:lang w:val="el-GR"/>
          </w:rPr>
          <w:t>1.2</w:t>
        </w:r>
        <w:r w:rsidR="008F6E09" w:rsidRPr="009F55C9">
          <w:rPr>
            <w:rFonts w:cs="Times New Roman"/>
            <w:smallCaps w:val="0"/>
            <w:noProof/>
            <w:sz w:val="22"/>
            <w:szCs w:val="22"/>
            <w:lang w:val="el-GR" w:eastAsia="el-GR"/>
          </w:rPr>
          <w:tab/>
        </w:r>
        <w:r w:rsidR="008F6E09" w:rsidRPr="009F55C9">
          <w:rPr>
            <w:rStyle w:val="-"/>
            <w:noProof/>
            <w:lang w:val="el-GR"/>
          </w:rPr>
          <w:t>Στοιχεία Διαδικασίας-Χρηματοδότηση</w:t>
        </w:r>
        <w:r w:rsidR="008F6E09" w:rsidRPr="009F55C9">
          <w:rPr>
            <w:noProof/>
          </w:rPr>
          <w:tab/>
        </w:r>
        <w:r w:rsidR="008F6E09" w:rsidRPr="009F55C9">
          <w:rPr>
            <w:noProof/>
          </w:rPr>
          <w:fldChar w:fldCharType="begin"/>
        </w:r>
        <w:r w:rsidR="008F6E09" w:rsidRPr="009F55C9">
          <w:rPr>
            <w:noProof/>
          </w:rPr>
          <w:instrText xml:space="preserve"> PAGEREF _Toc101968389 \h </w:instrText>
        </w:r>
        <w:r w:rsidR="008F6E09" w:rsidRPr="009F55C9">
          <w:rPr>
            <w:noProof/>
          </w:rPr>
        </w:r>
        <w:r w:rsidR="008F6E09" w:rsidRPr="009F55C9">
          <w:rPr>
            <w:noProof/>
          </w:rPr>
          <w:fldChar w:fldCharType="separate"/>
        </w:r>
        <w:r w:rsidR="00583323">
          <w:rPr>
            <w:noProof/>
          </w:rPr>
          <w:t>5</w:t>
        </w:r>
        <w:r w:rsidR="008F6E09" w:rsidRPr="009F55C9">
          <w:rPr>
            <w:noProof/>
          </w:rPr>
          <w:fldChar w:fldCharType="end"/>
        </w:r>
      </w:hyperlink>
    </w:p>
    <w:p w14:paraId="4ECAEA29"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390" w:history="1">
        <w:r w:rsidR="008F6E09" w:rsidRPr="009F55C9">
          <w:rPr>
            <w:rStyle w:val="-"/>
            <w:noProof/>
            <w:lang w:val="el-GR"/>
          </w:rPr>
          <w:t>1.3</w:t>
        </w:r>
        <w:r w:rsidR="008F6E09" w:rsidRPr="009F55C9">
          <w:rPr>
            <w:rFonts w:cs="Times New Roman"/>
            <w:smallCaps w:val="0"/>
            <w:noProof/>
            <w:sz w:val="22"/>
            <w:szCs w:val="22"/>
            <w:lang w:val="el-GR" w:eastAsia="el-GR"/>
          </w:rPr>
          <w:tab/>
        </w:r>
        <w:r w:rsidR="008F6E09" w:rsidRPr="009F55C9">
          <w:rPr>
            <w:rStyle w:val="-"/>
            <w:noProof/>
            <w:lang w:val="el-GR"/>
          </w:rPr>
          <w:t>Συνοπτική Περιγραφή φυσικού και οικονομικού αντικειμένου της σύμβασης</w:t>
        </w:r>
        <w:r w:rsidR="008F6E09" w:rsidRPr="009F55C9">
          <w:rPr>
            <w:noProof/>
          </w:rPr>
          <w:tab/>
        </w:r>
        <w:r w:rsidR="008F6E09" w:rsidRPr="009F55C9">
          <w:rPr>
            <w:noProof/>
          </w:rPr>
          <w:fldChar w:fldCharType="begin"/>
        </w:r>
        <w:r w:rsidR="008F6E09" w:rsidRPr="009F55C9">
          <w:rPr>
            <w:noProof/>
          </w:rPr>
          <w:instrText xml:space="preserve"> PAGEREF _Toc101968390 \h </w:instrText>
        </w:r>
        <w:r w:rsidR="008F6E09" w:rsidRPr="009F55C9">
          <w:rPr>
            <w:noProof/>
          </w:rPr>
        </w:r>
        <w:r w:rsidR="008F6E09" w:rsidRPr="009F55C9">
          <w:rPr>
            <w:noProof/>
          </w:rPr>
          <w:fldChar w:fldCharType="separate"/>
        </w:r>
        <w:r w:rsidR="00583323">
          <w:rPr>
            <w:noProof/>
          </w:rPr>
          <w:t>5</w:t>
        </w:r>
        <w:r w:rsidR="008F6E09" w:rsidRPr="009F55C9">
          <w:rPr>
            <w:noProof/>
          </w:rPr>
          <w:fldChar w:fldCharType="end"/>
        </w:r>
      </w:hyperlink>
    </w:p>
    <w:p w14:paraId="598614F7"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391" w:history="1">
        <w:r w:rsidR="008F6E09" w:rsidRPr="009F55C9">
          <w:rPr>
            <w:rStyle w:val="-"/>
            <w:noProof/>
            <w:lang w:val="el-GR"/>
          </w:rPr>
          <w:t>1.4</w:t>
        </w:r>
        <w:r w:rsidR="008F6E09" w:rsidRPr="009F55C9">
          <w:rPr>
            <w:rFonts w:cs="Times New Roman"/>
            <w:smallCaps w:val="0"/>
            <w:noProof/>
            <w:sz w:val="22"/>
            <w:szCs w:val="22"/>
            <w:lang w:val="el-GR" w:eastAsia="el-GR"/>
          </w:rPr>
          <w:tab/>
        </w:r>
        <w:r w:rsidR="008F6E09" w:rsidRPr="009F55C9">
          <w:rPr>
            <w:rStyle w:val="-"/>
            <w:noProof/>
            <w:lang w:val="el-GR"/>
          </w:rPr>
          <w:t>Θεσμικό πλαίσιο</w:t>
        </w:r>
        <w:r w:rsidR="008F6E09" w:rsidRPr="009F55C9">
          <w:rPr>
            <w:noProof/>
          </w:rPr>
          <w:tab/>
        </w:r>
        <w:r w:rsidR="008F6E09" w:rsidRPr="009F55C9">
          <w:rPr>
            <w:noProof/>
          </w:rPr>
          <w:fldChar w:fldCharType="begin"/>
        </w:r>
        <w:r w:rsidR="008F6E09" w:rsidRPr="009F55C9">
          <w:rPr>
            <w:noProof/>
          </w:rPr>
          <w:instrText xml:space="preserve"> PAGEREF _Toc101968391 \h </w:instrText>
        </w:r>
        <w:r w:rsidR="008F6E09" w:rsidRPr="009F55C9">
          <w:rPr>
            <w:noProof/>
          </w:rPr>
        </w:r>
        <w:r w:rsidR="008F6E09" w:rsidRPr="009F55C9">
          <w:rPr>
            <w:noProof/>
          </w:rPr>
          <w:fldChar w:fldCharType="separate"/>
        </w:r>
        <w:r w:rsidR="00583323">
          <w:rPr>
            <w:noProof/>
          </w:rPr>
          <w:t>7</w:t>
        </w:r>
        <w:r w:rsidR="008F6E09" w:rsidRPr="009F55C9">
          <w:rPr>
            <w:noProof/>
          </w:rPr>
          <w:fldChar w:fldCharType="end"/>
        </w:r>
      </w:hyperlink>
    </w:p>
    <w:p w14:paraId="07DF1B0E"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392" w:history="1">
        <w:r w:rsidR="008F6E09" w:rsidRPr="009F55C9">
          <w:rPr>
            <w:rStyle w:val="-"/>
            <w:noProof/>
            <w:lang w:val="el-GR"/>
          </w:rPr>
          <w:t>1.5</w:t>
        </w:r>
        <w:r w:rsidR="008F6E09" w:rsidRPr="009F55C9">
          <w:rPr>
            <w:rFonts w:cs="Times New Roman"/>
            <w:smallCaps w:val="0"/>
            <w:noProof/>
            <w:sz w:val="22"/>
            <w:szCs w:val="22"/>
            <w:lang w:val="el-GR" w:eastAsia="el-GR"/>
          </w:rPr>
          <w:tab/>
        </w:r>
        <w:r w:rsidR="008F6E09" w:rsidRPr="009F55C9">
          <w:rPr>
            <w:rStyle w:val="-"/>
            <w:noProof/>
            <w:lang w:val="el-GR"/>
          </w:rPr>
          <w:t>Προθεσμία παραλαβής προσφορών</w:t>
        </w:r>
        <w:r w:rsidR="008F6E09" w:rsidRPr="009F55C9">
          <w:rPr>
            <w:noProof/>
          </w:rPr>
          <w:tab/>
        </w:r>
        <w:r w:rsidR="008F6E09" w:rsidRPr="009F55C9">
          <w:rPr>
            <w:noProof/>
          </w:rPr>
          <w:fldChar w:fldCharType="begin"/>
        </w:r>
        <w:r w:rsidR="008F6E09" w:rsidRPr="009F55C9">
          <w:rPr>
            <w:noProof/>
          </w:rPr>
          <w:instrText xml:space="preserve"> PAGEREF _Toc101968392 \h </w:instrText>
        </w:r>
        <w:r w:rsidR="008F6E09" w:rsidRPr="009F55C9">
          <w:rPr>
            <w:noProof/>
          </w:rPr>
        </w:r>
        <w:r w:rsidR="008F6E09" w:rsidRPr="009F55C9">
          <w:rPr>
            <w:noProof/>
          </w:rPr>
          <w:fldChar w:fldCharType="separate"/>
        </w:r>
        <w:r w:rsidR="00583323">
          <w:rPr>
            <w:noProof/>
          </w:rPr>
          <w:t>10</w:t>
        </w:r>
        <w:r w:rsidR="008F6E09" w:rsidRPr="009F55C9">
          <w:rPr>
            <w:noProof/>
          </w:rPr>
          <w:fldChar w:fldCharType="end"/>
        </w:r>
      </w:hyperlink>
    </w:p>
    <w:p w14:paraId="151D9AF7"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393" w:history="1">
        <w:r w:rsidR="008F6E09" w:rsidRPr="009F55C9">
          <w:rPr>
            <w:rStyle w:val="-"/>
            <w:noProof/>
            <w:lang w:val="el-GR"/>
          </w:rPr>
          <w:t>1.6</w:t>
        </w:r>
        <w:r w:rsidR="008F6E09" w:rsidRPr="009F55C9">
          <w:rPr>
            <w:rFonts w:cs="Times New Roman"/>
            <w:smallCaps w:val="0"/>
            <w:noProof/>
            <w:sz w:val="22"/>
            <w:szCs w:val="22"/>
            <w:lang w:val="el-GR" w:eastAsia="el-GR"/>
          </w:rPr>
          <w:tab/>
        </w:r>
        <w:r w:rsidR="008F6E09" w:rsidRPr="009F55C9">
          <w:rPr>
            <w:rStyle w:val="-"/>
            <w:noProof/>
            <w:lang w:val="el-GR"/>
          </w:rPr>
          <w:t>Δημοσιότητα</w:t>
        </w:r>
        <w:r w:rsidR="008F6E09" w:rsidRPr="009F55C9">
          <w:rPr>
            <w:noProof/>
          </w:rPr>
          <w:tab/>
        </w:r>
        <w:r w:rsidR="008F6E09" w:rsidRPr="009F55C9">
          <w:rPr>
            <w:noProof/>
          </w:rPr>
          <w:fldChar w:fldCharType="begin"/>
        </w:r>
        <w:r w:rsidR="008F6E09" w:rsidRPr="009F55C9">
          <w:rPr>
            <w:noProof/>
          </w:rPr>
          <w:instrText xml:space="preserve"> PAGEREF _Toc101968393 \h </w:instrText>
        </w:r>
        <w:r w:rsidR="008F6E09" w:rsidRPr="009F55C9">
          <w:rPr>
            <w:noProof/>
          </w:rPr>
        </w:r>
        <w:r w:rsidR="008F6E09" w:rsidRPr="009F55C9">
          <w:rPr>
            <w:noProof/>
          </w:rPr>
          <w:fldChar w:fldCharType="separate"/>
        </w:r>
        <w:r w:rsidR="00583323">
          <w:rPr>
            <w:noProof/>
          </w:rPr>
          <w:t>10</w:t>
        </w:r>
        <w:r w:rsidR="008F6E09" w:rsidRPr="009F55C9">
          <w:rPr>
            <w:noProof/>
          </w:rPr>
          <w:fldChar w:fldCharType="end"/>
        </w:r>
      </w:hyperlink>
    </w:p>
    <w:p w14:paraId="2BCEB605"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394" w:history="1">
        <w:r w:rsidR="008F6E09" w:rsidRPr="009F55C9">
          <w:rPr>
            <w:rStyle w:val="-"/>
            <w:noProof/>
            <w:lang w:val="el-GR"/>
          </w:rPr>
          <w:t>1.7</w:t>
        </w:r>
        <w:r w:rsidR="008F6E09" w:rsidRPr="009F55C9">
          <w:rPr>
            <w:rFonts w:cs="Times New Roman"/>
            <w:smallCaps w:val="0"/>
            <w:noProof/>
            <w:sz w:val="22"/>
            <w:szCs w:val="22"/>
            <w:lang w:val="el-GR" w:eastAsia="el-GR"/>
          </w:rPr>
          <w:tab/>
        </w:r>
        <w:r w:rsidR="008F6E09" w:rsidRPr="009F55C9">
          <w:rPr>
            <w:rStyle w:val="-"/>
            <w:noProof/>
            <w:lang w:val="el-GR"/>
          </w:rPr>
          <w:t>Αρχές εφαρμοζόμενες στη διαδικασία σύναψης</w:t>
        </w:r>
        <w:r w:rsidR="008F6E09" w:rsidRPr="009F55C9">
          <w:rPr>
            <w:noProof/>
          </w:rPr>
          <w:tab/>
        </w:r>
        <w:r w:rsidR="008F6E09" w:rsidRPr="009F55C9">
          <w:rPr>
            <w:noProof/>
          </w:rPr>
          <w:fldChar w:fldCharType="begin"/>
        </w:r>
        <w:r w:rsidR="008F6E09" w:rsidRPr="009F55C9">
          <w:rPr>
            <w:noProof/>
          </w:rPr>
          <w:instrText xml:space="preserve"> PAGEREF _Toc101968394 \h </w:instrText>
        </w:r>
        <w:r w:rsidR="008F6E09" w:rsidRPr="009F55C9">
          <w:rPr>
            <w:noProof/>
          </w:rPr>
        </w:r>
        <w:r w:rsidR="008F6E09" w:rsidRPr="009F55C9">
          <w:rPr>
            <w:noProof/>
          </w:rPr>
          <w:fldChar w:fldCharType="separate"/>
        </w:r>
        <w:r w:rsidR="00583323">
          <w:rPr>
            <w:noProof/>
          </w:rPr>
          <w:t>10</w:t>
        </w:r>
        <w:r w:rsidR="008F6E09" w:rsidRPr="009F55C9">
          <w:rPr>
            <w:noProof/>
          </w:rPr>
          <w:fldChar w:fldCharType="end"/>
        </w:r>
      </w:hyperlink>
    </w:p>
    <w:p w14:paraId="3429B1D0" w14:textId="77777777" w:rsidR="008F6E09" w:rsidRPr="009F55C9" w:rsidRDefault="00BE7121">
      <w:pPr>
        <w:pStyle w:val="18"/>
        <w:tabs>
          <w:tab w:val="left" w:pos="440"/>
          <w:tab w:val="right" w:leader="dot" w:pos="9628"/>
        </w:tabs>
        <w:rPr>
          <w:rFonts w:cs="Times New Roman"/>
          <w:b w:val="0"/>
          <w:bCs w:val="0"/>
          <w:caps w:val="0"/>
          <w:noProof/>
          <w:sz w:val="22"/>
          <w:szCs w:val="22"/>
          <w:lang w:val="el-GR" w:eastAsia="el-GR"/>
        </w:rPr>
      </w:pPr>
      <w:hyperlink w:anchor="_Toc101968395" w:history="1">
        <w:r w:rsidR="008F6E09" w:rsidRPr="009F55C9">
          <w:rPr>
            <w:rStyle w:val="-"/>
            <w:noProof/>
            <w:lang w:val="el-GR"/>
          </w:rPr>
          <w:t>2.</w:t>
        </w:r>
        <w:r w:rsidR="008F6E09" w:rsidRPr="009F55C9">
          <w:rPr>
            <w:rFonts w:cs="Times New Roman"/>
            <w:b w:val="0"/>
            <w:bCs w:val="0"/>
            <w:caps w:val="0"/>
            <w:noProof/>
            <w:sz w:val="22"/>
            <w:szCs w:val="22"/>
            <w:lang w:val="el-GR" w:eastAsia="el-GR"/>
          </w:rPr>
          <w:tab/>
        </w:r>
        <w:r w:rsidR="008F6E09" w:rsidRPr="009F55C9">
          <w:rPr>
            <w:rStyle w:val="-"/>
            <w:noProof/>
            <w:lang w:val="el-GR"/>
          </w:rPr>
          <w:t>ΓΕΝΙΚΟΙ ΚΑΙ ΕΙΔΙΚΟΙ ΟΡΟΙ ΣΥΜΜΕΤΟΧΗΣ</w:t>
        </w:r>
        <w:r w:rsidR="008F6E09" w:rsidRPr="009F55C9">
          <w:rPr>
            <w:noProof/>
          </w:rPr>
          <w:tab/>
        </w:r>
        <w:r w:rsidR="008F6E09" w:rsidRPr="009F55C9">
          <w:rPr>
            <w:noProof/>
          </w:rPr>
          <w:fldChar w:fldCharType="begin"/>
        </w:r>
        <w:r w:rsidR="008F6E09" w:rsidRPr="009F55C9">
          <w:rPr>
            <w:noProof/>
          </w:rPr>
          <w:instrText xml:space="preserve"> PAGEREF _Toc101968395 \h </w:instrText>
        </w:r>
        <w:r w:rsidR="008F6E09" w:rsidRPr="009F55C9">
          <w:rPr>
            <w:noProof/>
          </w:rPr>
        </w:r>
        <w:r w:rsidR="008F6E09" w:rsidRPr="009F55C9">
          <w:rPr>
            <w:noProof/>
          </w:rPr>
          <w:fldChar w:fldCharType="separate"/>
        </w:r>
        <w:r w:rsidR="00583323">
          <w:rPr>
            <w:noProof/>
          </w:rPr>
          <w:t>12</w:t>
        </w:r>
        <w:r w:rsidR="008F6E09" w:rsidRPr="009F55C9">
          <w:rPr>
            <w:noProof/>
          </w:rPr>
          <w:fldChar w:fldCharType="end"/>
        </w:r>
      </w:hyperlink>
    </w:p>
    <w:p w14:paraId="3E9743CA"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396" w:history="1">
        <w:r w:rsidR="008F6E09" w:rsidRPr="009F55C9">
          <w:rPr>
            <w:rStyle w:val="-"/>
            <w:noProof/>
            <w:lang w:val="el-GR"/>
          </w:rPr>
          <w:t>2.1</w:t>
        </w:r>
        <w:r w:rsidR="008F6E09" w:rsidRPr="009F55C9">
          <w:rPr>
            <w:rFonts w:cs="Times New Roman"/>
            <w:smallCaps w:val="0"/>
            <w:noProof/>
            <w:sz w:val="22"/>
            <w:szCs w:val="22"/>
            <w:lang w:val="el-GR" w:eastAsia="el-GR"/>
          </w:rPr>
          <w:tab/>
        </w:r>
        <w:r w:rsidR="008F6E09" w:rsidRPr="009F55C9">
          <w:rPr>
            <w:rStyle w:val="-"/>
            <w:noProof/>
            <w:lang w:val="el-GR"/>
          </w:rPr>
          <w:t>Γενικές Πληροφορίες</w:t>
        </w:r>
        <w:r w:rsidR="008F6E09" w:rsidRPr="009F55C9">
          <w:rPr>
            <w:noProof/>
          </w:rPr>
          <w:tab/>
        </w:r>
        <w:r w:rsidR="008F6E09" w:rsidRPr="009F55C9">
          <w:rPr>
            <w:noProof/>
          </w:rPr>
          <w:fldChar w:fldCharType="begin"/>
        </w:r>
        <w:r w:rsidR="008F6E09" w:rsidRPr="009F55C9">
          <w:rPr>
            <w:noProof/>
          </w:rPr>
          <w:instrText xml:space="preserve"> PAGEREF _Toc101968396 \h </w:instrText>
        </w:r>
        <w:r w:rsidR="008F6E09" w:rsidRPr="009F55C9">
          <w:rPr>
            <w:noProof/>
          </w:rPr>
        </w:r>
        <w:r w:rsidR="008F6E09" w:rsidRPr="009F55C9">
          <w:rPr>
            <w:noProof/>
          </w:rPr>
          <w:fldChar w:fldCharType="separate"/>
        </w:r>
        <w:r w:rsidR="00583323">
          <w:rPr>
            <w:noProof/>
          </w:rPr>
          <w:t>12</w:t>
        </w:r>
        <w:r w:rsidR="008F6E09" w:rsidRPr="009F55C9">
          <w:rPr>
            <w:noProof/>
          </w:rPr>
          <w:fldChar w:fldCharType="end"/>
        </w:r>
      </w:hyperlink>
    </w:p>
    <w:p w14:paraId="4C10844F"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397" w:history="1">
        <w:r w:rsidR="008F6E09" w:rsidRPr="009F55C9">
          <w:rPr>
            <w:rStyle w:val="-"/>
            <w:noProof/>
            <w:lang w:val="el-GR"/>
          </w:rPr>
          <w:t>2.1.1</w:t>
        </w:r>
        <w:r w:rsidR="008F6E09" w:rsidRPr="009F55C9">
          <w:rPr>
            <w:rFonts w:cs="Times New Roman"/>
            <w:i w:val="0"/>
            <w:iCs w:val="0"/>
            <w:noProof/>
            <w:sz w:val="22"/>
            <w:szCs w:val="22"/>
            <w:lang w:val="el-GR" w:eastAsia="el-GR"/>
          </w:rPr>
          <w:tab/>
        </w:r>
        <w:r w:rsidR="008F6E09" w:rsidRPr="009F55C9">
          <w:rPr>
            <w:rStyle w:val="-"/>
            <w:noProof/>
            <w:lang w:val="el-GR"/>
          </w:rPr>
          <w:t>Έγγραφα της σύμβασης</w:t>
        </w:r>
        <w:r w:rsidR="008F6E09" w:rsidRPr="009F55C9">
          <w:rPr>
            <w:noProof/>
          </w:rPr>
          <w:tab/>
        </w:r>
        <w:r w:rsidR="008F6E09" w:rsidRPr="009F55C9">
          <w:rPr>
            <w:noProof/>
          </w:rPr>
          <w:fldChar w:fldCharType="begin"/>
        </w:r>
        <w:r w:rsidR="008F6E09" w:rsidRPr="009F55C9">
          <w:rPr>
            <w:noProof/>
          </w:rPr>
          <w:instrText xml:space="preserve"> PAGEREF _Toc101968397 \h </w:instrText>
        </w:r>
        <w:r w:rsidR="008F6E09" w:rsidRPr="009F55C9">
          <w:rPr>
            <w:noProof/>
          </w:rPr>
        </w:r>
        <w:r w:rsidR="008F6E09" w:rsidRPr="009F55C9">
          <w:rPr>
            <w:noProof/>
          </w:rPr>
          <w:fldChar w:fldCharType="separate"/>
        </w:r>
        <w:r w:rsidR="00583323">
          <w:rPr>
            <w:noProof/>
          </w:rPr>
          <w:t>12</w:t>
        </w:r>
        <w:r w:rsidR="008F6E09" w:rsidRPr="009F55C9">
          <w:rPr>
            <w:noProof/>
          </w:rPr>
          <w:fldChar w:fldCharType="end"/>
        </w:r>
      </w:hyperlink>
    </w:p>
    <w:p w14:paraId="30B0A211"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398" w:history="1">
        <w:r w:rsidR="008F6E09" w:rsidRPr="009F55C9">
          <w:rPr>
            <w:rStyle w:val="-"/>
            <w:noProof/>
            <w:lang w:val="el-GR"/>
          </w:rPr>
          <w:t>2.1.2</w:t>
        </w:r>
        <w:r w:rsidR="008F6E09" w:rsidRPr="009F55C9">
          <w:rPr>
            <w:rFonts w:cs="Times New Roman"/>
            <w:i w:val="0"/>
            <w:iCs w:val="0"/>
            <w:noProof/>
            <w:sz w:val="22"/>
            <w:szCs w:val="22"/>
            <w:lang w:val="el-GR" w:eastAsia="el-GR"/>
          </w:rPr>
          <w:tab/>
        </w:r>
        <w:r w:rsidR="008F6E09" w:rsidRPr="009F55C9">
          <w:rPr>
            <w:rStyle w:val="-"/>
            <w:noProof/>
            <w:lang w:val="el-GR"/>
          </w:rPr>
          <w:t>Επικοινωνία - Πρόσβαση στα έγγραφα της Σύμβασης</w:t>
        </w:r>
        <w:r w:rsidR="008F6E09" w:rsidRPr="009F55C9">
          <w:rPr>
            <w:noProof/>
          </w:rPr>
          <w:tab/>
        </w:r>
        <w:r w:rsidR="008F6E09" w:rsidRPr="009F55C9">
          <w:rPr>
            <w:noProof/>
          </w:rPr>
          <w:fldChar w:fldCharType="begin"/>
        </w:r>
        <w:r w:rsidR="008F6E09" w:rsidRPr="009F55C9">
          <w:rPr>
            <w:noProof/>
          </w:rPr>
          <w:instrText xml:space="preserve"> PAGEREF _Toc101968398 \h </w:instrText>
        </w:r>
        <w:r w:rsidR="008F6E09" w:rsidRPr="009F55C9">
          <w:rPr>
            <w:noProof/>
          </w:rPr>
        </w:r>
        <w:r w:rsidR="008F6E09" w:rsidRPr="009F55C9">
          <w:rPr>
            <w:noProof/>
          </w:rPr>
          <w:fldChar w:fldCharType="separate"/>
        </w:r>
        <w:r w:rsidR="00583323">
          <w:rPr>
            <w:noProof/>
          </w:rPr>
          <w:t>12</w:t>
        </w:r>
        <w:r w:rsidR="008F6E09" w:rsidRPr="009F55C9">
          <w:rPr>
            <w:noProof/>
          </w:rPr>
          <w:fldChar w:fldCharType="end"/>
        </w:r>
      </w:hyperlink>
    </w:p>
    <w:p w14:paraId="03463814"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399" w:history="1">
        <w:r w:rsidR="008F6E09" w:rsidRPr="009F55C9">
          <w:rPr>
            <w:rStyle w:val="-"/>
            <w:noProof/>
            <w:lang w:val="el-GR"/>
          </w:rPr>
          <w:t>2.1.3</w:t>
        </w:r>
        <w:r w:rsidR="008F6E09" w:rsidRPr="009F55C9">
          <w:rPr>
            <w:rFonts w:cs="Times New Roman"/>
            <w:i w:val="0"/>
            <w:iCs w:val="0"/>
            <w:noProof/>
            <w:sz w:val="22"/>
            <w:szCs w:val="22"/>
            <w:lang w:val="el-GR" w:eastAsia="el-GR"/>
          </w:rPr>
          <w:tab/>
        </w:r>
        <w:r w:rsidR="008F6E09" w:rsidRPr="009F55C9">
          <w:rPr>
            <w:rStyle w:val="-"/>
            <w:noProof/>
            <w:lang w:val="el-GR"/>
          </w:rPr>
          <w:t>Παροχή Διευκρινίσεων</w:t>
        </w:r>
        <w:r w:rsidR="008F6E09" w:rsidRPr="009F55C9">
          <w:rPr>
            <w:noProof/>
          </w:rPr>
          <w:tab/>
        </w:r>
        <w:r w:rsidR="008F6E09" w:rsidRPr="009F55C9">
          <w:rPr>
            <w:noProof/>
          </w:rPr>
          <w:fldChar w:fldCharType="begin"/>
        </w:r>
        <w:r w:rsidR="008F6E09" w:rsidRPr="009F55C9">
          <w:rPr>
            <w:noProof/>
          </w:rPr>
          <w:instrText xml:space="preserve"> PAGEREF _Toc101968399 \h </w:instrText>
        </w:r>
        <w:r w:rsidR="008F6E09" w:rsidRPr="009F55C9">
          <w:rPr>
            <w:noProof/>
          </w:rPr>
        </w:r>
        <w:r w:rsidR="008F6E09" w:rsidRPr="009F55C9">
          <w:rPr>
            <w:noProof/>
          </w:rPr>
          <w:fldChar w:fldCharType="separate"/>
        </w:r>
        <w:r w:rsidR="00583323">
          <w:rPr>
            <w:noProof/>
          </w:rPr>
          <w:t>12</w:t>
        </w:r>
        <w:r w:rsidR="008F6E09" w:rsidRPr="009F55C9">
          <w:rPr>
            <w:noProof/>
          </w:rPr>
          <w:fldChar w:fldCharType="end"/>
        </w:r>
      </w:hyperlink>
    </w:p>
    <w:p w14:paraId="37E1F8D6"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00" w:history="1">
        <w:r w:rsidR="008F6E09" w:rsidRPr="009F55C9">
          <w:rPr>
            <w:rStyle w:val="-"/>
            <w:noProof/>
            <w:lang w:val="el-GR"/>
          </w:rPr>
          <w:t>2.1.4</w:t>
        </w:r>
        <w:r w:rsidR="008F6E09" w:rsidRPr="009F55C9">
          <w:rPr>
            <w:rFonts w:cs="Times New Roman"/>
            <w:i w:val="0"/>
            <w:iCs w:val="0"/>
            <w:noProof/>
            <w:sz w:val="22"/>
            <w:szCs w:val="22"/>
            <w:lang w:val="el-GR" w:eastAsia="el-GR"/>
          </w:rPr>
          <w:tab/>
        </w:r>
        <w:r w:rsidR="008F6E09" w:rsidRPr="009F55C9">
          <w:rPr>
            <w:rStyle w:val="-"/>
            <w:noProof/>
            <w:lang w:val="el-GR"/>
          </w:rPr>
          <w:t>Γλώσσα</w:t>
        </w:r>
        <w:r w:rsidR="008F6E09" w:rsidRPr="009F55C9">
          <w:rPr>
            <w:noProof/>
          </w:rPr>
          <w:tab/>
        </w:r>
        <w:r w:rsidR="008F6E09" w:rsidRPr="009F55C9">
          <w:rPr>
            <w:noProof/>
          </w:rPr>
          <w:fldChar w:fldCharType="begin"/>
        </w:r>
        <w:r w:rsidR="008F6E09" w:rsidRPr="009F55C9">
          <w:rPr>
            <w:noProof/>
          </w:rPr>
          <w:instrText xml:space="preserve"> PAGEREF _Toc101968400 \h </w:instrText>
        </w:r>
        <w:r w:rsidR="008F6E09" w:rsidRPr="009F55C9">
          <w:rPr>
            <w:noProof/>
          </w:rPr>
        </w:r>
        <w:r w:rsidR="008F6E09" w:rsidRPr="009F55C9">
          <w:rPr>
            <w:noProof/>
          </w:rPr>
          <w:fldChar w:fldCharType="separate"/>
        </w:r>
        <w:r w:rsidR="00583323">
          <w:rPr>
            <w:noProof/>
          </w:rPr>
          <w:t>13</w:t>
        </w:r>
        <w:r w:rsidR="008F6E09" w:rsidRPr="009F55C9">
          <w:rPr>
            <w:noProof/>
          </w:rPr>
          <w:fldChar w:fldCharType="end"/>
        </w:r>
      </w:hyperlink>
    </w:p>
    <w:p w14:paraId="7313EB9B"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01" w:history="1">
        <w:r w:rsidR="008F6E09" w:rsidRPr="009F55C9">
          <w:rPr>
            <w:rStyle w:val="-"/>
            <w:noProof/>
            <w:lang w:val="el-GR"/>
          </w:rPr>
          <w:t>2.1.5</w:t>
        </w:r>
        <w:r w:rsidR="008F6E09" w:rsidRPr="009F55C9">
          <w:rPr>
            <w:rFonts w:cs="Times New Roman"/>
            <w:i w:val="0"/>
            <w:iCs w:val="0"/>
            <w:noProof/>
            <w:sz w:val="22"/>
            <w:szCs w:val="22"/>
            <w:lang w:val="el-GR" w:eastAsia="el-GR"/>
          </w:rPr>
          <w:tab/>
        </w:r>
        <w:r w:rsidR="008F6E09" w:rsidRPr="009F55C9">
          <w:rPr>
            <w:rStyle w:val="-"/>
            <w:noProof/>
            <w:lang w:val="el-GR"/>
          </w:rPr>
          <w:t>Εγγυήσεις</w:t>
        </w:r>
        <w:r w:rsidR="008F6E09" w:rsidRPr="009F55C9">
          <w:rPr>
            <w:noProof/>
          </w:rPr>
          <w:tab/>
        </w:r>
        <w:r w:rsidR="008F6E09" w:rsidRPr="009F55C9">
          <w:rPr>
            <w:noProof/>
          </w:rPr>
          <w:fldChar w:fldCharType="begin"/>
        </w:r>
        <w:r w:rsidR="008F6E09" w:rsidRPr="009F55C9">
          <w:rPr>
            <w:noProof/>
          </w:rPr>
          <w:instrText xml:space="preserve"> PAGEREF _Toc101968401 \h </w:instrText>
        </w:r>
        <w:r w:rsidR="008F6E09" w:rsidRPr="009F55C9">
          <w:rPr>
            <w:noProof/>
          </w:rPr>
        </w:r>
        <w:r w:rsidR="008F6E09" w:rsidRPr="009F55C9">
          <w:rPr>
            <w:noProof/>
          </w:rPr>
          <w:fldChar w:fldCharType="separate"/>
        </w:r>
        <w:r w:rsidR="00583323">
          <w:rPr>
            <w:noProof/>
          </w:rPr>
          <w:t>13</w:t>
        </w:r>
        <w:r w:rsidR="008F6E09" w:rsidRPr="009F55C9">
          <w:rPr>
            <w:noProof/>
          </w:rPr>
          <w:fldChar w:fldCharType="end"/>
        </w:r>
      </w:hyperlink>
    </w:p>
    <w:p w14:paraId="5E427D30"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02" w:history="1">
        <w:r w:rsidR="008F6E09" w:rsidRPr="009F55C9">
          <w:rPr>
            <w:rStyle w:val="-"/>
            <w:noProof/>
            <w:lang w:val="el-GR"/>
          </w:rPr>
          <w:t>2.1.6</w:t>
        </w:r>
        <w:r w:rsidR="008F6E09" w:rsidRPr="009F55C9">
          <w:rPr>
            <w:rFonts w:cs="Times New Roman"/>
            <w:i w:val="0"/>
            <w:iCs w:val="0"/>
            <w:noProof/>
            <w:sz w:val="22"/>
            <w:szCs w:val="22"/>
            <w:lang w:val="el-GR" w:eastAsia="el-GR"/>
          </w:rPr>
          <w:tab/>
        </w:r>
        <w:r w:rsidR="008F6E09" w:rsidRPr="009F55C9">
          <w:rPr>
            <w:rStyle w:val="-"/>
            <w:noProof/>
            <w:lang w:val="el-GR"/>
          </w:rPr>
          <w:t>Προστασία Προσωπικών Δεδομένων</w:t>
        </w:r>
        <w:r w:rsidR="008F6E09" w:rsidRPr="009F55C9">
          <w:rPr>
            <w:noProof/>
          </w:rPr>
          <w:tab/>
        </w:r>
        <w:r w:rsidR="008F6E09" w:rsidRPr="009F55C9">
          <w:rPr>
            <w:noProof/>
          </w:rPr>
          <w:fldChar w:fldCharType="begin"/>
        </w:r>
        <w:r w:rsidR="008F6E09" w:rsidRPr="009F55C9">
          <w:rPr>
            <w:noProof/>
          </w:rPr>
          <w:instrText xml:space="preserve"> PAGEREF _Toc101968402 \h </w:instrText>
        </w:r>
        <w:r w:rsidR="008F6E09" w:rsidRPr="009F55C9">
          <w:rPr>
            <w:noProof/>
          </w:rPr>
        </w:r>
        <w:r w:rsidR="008F6E09" w:rsidRPr="009F55C9">
          <w:rPr>
            <w:noProof/>
          </w:rPr>
          <w:fldChar w:fldCharType="separate"/>
        </w:r>
        <w:r w:rsidR="00583323">
          <w:rPr>
            <w:noProof/>
          </w:rPr>
          <w:t>14</w:t>
        </w:r>
        <w:r w:rsidR="008F6E09" w:rsidRPr="009F55C9">
          <w:rPr>
            <w:noProof/>
          </w:rPr>
          <w:fldChar w:fldCharType="end"/>
        </w:r>
      </w:hyperlink>
    </w:p>
    <w:p w14:paraId="37C97939"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03" w:history="1">
        <w:r w:rsidR="008F6E09" w:rsidRPr="009F55C9">
          <w:rPr>
            <w:rStyle w:val="-"/>
            <w:noProof/>
            <w:lang w:val="el-GR"/>
          </w:rPr>
          <w:t>2.2</w:t>
        </w:r>
        <w:r w:rsidR="008F6E09" w:rsidRPr="009F55C9">
          <w:rPr>
            <w:rFonts w:cs="Times New Roman"/>
            <w:smallCaps w:val="0"/>
            <w:noProof/>
            <w:sz w:val="22"/>
            <w:szCs w:val="22"/>
            <w:lang w:val="el-GR" w:eastAsia="el-GR"/>
          </w:rPr>
          <w:tab/>
        </w:r>
        <w:r w:rsidR="008F6E09" w:rsidRPr="009F55C9">
          <w:rPr>
            <w:rStyle w:val="-"/>
            <w:noProof/>
            <w:lang w:val="el-GR"/>
          </w:rPr>
          <w:t>Δικαίωμα Συμμετοχής - Κριτήρια Ποιοτικής Επιλογής</w:t>
        </w:r>
        <w:r w:rsidR="008F6E09" w:rsidRPr="009F55C9">
          <w:rPr>
            <w:noProof/>
          </w:rPr>
          <w:tab/>
        </w:r>
        <w:r w:rsidR="008F6E09" w:rsidRPr="009F55C9">
          <w:rPr>
            <w:noProof/>
          </w:rPr>
          <w:fldChar w:fldCharType="begin"/>
        </w:r>
        <w:r w:rsidR="008F6E09" w:rsidRPr="009F55C9">
          <w:rPr>
            <w:noProof/>
          </w:rPr>
          <w:instrText xml:space="preserve"> PAGEREF _Toc101968403 \h </w:instrText>
        </w:r>
        <w:r w:rsidR="008F6E09" w:rsidRPr="009F55C9">
          <w:rPr>
            <w:noProof/>
          </w:rPr>
        </w:r>
        <w:r w:rsidR="008F6E09" w:rsidRPr="009F55C9">
          <w:rPr>
            <w:noProof/>
          </w:rPr>
          <w:fldChar w:fldCharType="separate"/>
        </w:r>
        <w:r w:rsidR="00583323">
          <w:rPr>
            <w:noProof/>
          </w:rPr>
          <w:t>14</w:t>
        </w:r>
        <w:r w:rsidR="008F6E09" w:rsidRPr="009F55C9">
          <w:rPr>
            <w:noProof/>
          </w:rPr>
          <w:fldChar w:fldCharType="end"/>
        </w:r>
      </w:hyperlink>
    </w:p>
    <w:p w14:paraId="473C50EE"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04" w:history="1">
        <w:r w:rsidR="008F6E09" w:rsidRPr="009F55C9">
          <w:rPr>
            <w:rStyle w:val="-"/>
            <w:noProof/>
            <w:lang w:val="el-GR"/>
          </w:rPr>
          <w:t>2.2.1</w:t>
        </w:r>
        <w:r w:rsidR="008F6E09" w:rsidRPr="009F55C9">
          <w:rPr>
            <w:rFonts w:cs="Times New Roman"/>
            <w:i w:val="0"/>
            <w:iCs w:val="0"/>
            <w:noProof/>
            <w:sz w:val="22"/>
            <w:szCs w:val="22"/>
            <w:lang w:val="el-GR" w:eastAsia="el-GR"/>
          </w:rPr>
          <w:tab/>
        </w:r>
        <w:r w:rsidR="008F6E09" w:rsidRPr="009F55C9">
          <w:rPr>
            <w:rStyle w:val="-"/>
            <w:noProof/>
            <w:lang w:val="el-GR"/>
          </w:rPr>
          <w:t>Δικαίωμα συμμετοχής</w:t>
        </w:r>
        <w:r w:rsidR="008F6E09" w:rsidRPr="009F55C9">
          <w:rPr>
            <w:noProof/>
          </w:rPr>
          <w:tab/>
        </w:r>
        <w:r w:rsidR="008F6E09" w:rsidRPr="009F55C9">
          <w:rPr>
            <w:noProof/>
          </w:rPr>
          <w:fldChar w:fldCharType="begin"/>
        </w:r>
        <w:r w:rsidR="008F6E09" w:rsidRPr="009F55C9">
          <w:rPr>
            <w:noProof/>
          </w:rPr>
          <w:instrText xml:space="preserve"> PAGEREF _Toc101968404 \h </w:instrText>
        </w:r>
        <w:r w:rsidR="008F6E09" w:rsidRPr="009F55C9">
          <w:rPr>
            <w:noProof/>
          </w:rPr>
        </w:r>
        <w:r w:rsidR="008F6E09" w:rsidRPr="009F55C9">
          <w:rPr>
            <w:noProof/>
          </w:rPr>
          <w:fldChar w:fldCharType="separate"/>
        </w:r>
        <w:r w:rsidR="00583323">
          <w:rPr>
            <w:noProof/>
          </w:rPr>
          <w:t>14</w:t>
        </w:r>
        <w:r w:rsidR="008F6E09" w:rsidRPr="009F55C9">
          <w:rPr>
            <w:noProof/>
          </w:rPr>
          <w:fldChar w:fldCharType="end"/>
        </w:r>
      </w:hyperlink>
    </w:p>
    <w:p w14:paraId="6FF99067"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05" w:history="1">
        <w:r w:rsidR="008F6E09" w:rsidRPr="009F55C9">
          <w:rPr>
            <w:rStyle w:val="-"/>
            <w:noProof/>
            <w:lang w:val="el-GR"/>
          </w:rPr>
          <w:t>2.2.2</w:t>
        </w:r>
        <w:r w:rsidR="008F6E09" w:rsidRPr="009F55C9">
          <w:rPr>
            <w:rFonts w:cs="Times New Roman"/>
            <w:i w:val="0"/>
            <w:iCs w:val="0"/>
            <w:noProof/>
            <w:sz w:val="22"/>
            <w:szCs w:val="22"/>
            <w:lang w:val="el-GR" w:eastAsia="el-GR"/>
          </w:rPr>
          <w:tab/>
        </w:r>
        <w:r w:rsidR="008F6E09" w:rsidRPr="009F55C9">
          <w:rPr>
            <w:rStyle w:val="-"/>
            <w:noProof/>
            <w:lang w:val="el-GR"/>
          </w:rPr>
          <w:t>Εγγύηση συμμετοχής</w:t>
        </w:r>
        <w:r w:rsidR="008F6E09" w:rsidRPr="009F55C9">
          <w:rPr>
            <w:noProof/>
          </w:rPr>
          <w:tab/>
        </w:r>
        <w:r w:rsidR="008F6E09" w:rsidRPr="009F55C9">
          <w:rPr>
            <w:noProof/>
          </w:rPr>
          <w:fldChar w:fldCharType="begin"/>
        </w:r>
        <w:r w:rsidR="008F6E09" w:rsidRPr="009F55C9">
          <w:rPr>
            <w:noProof/>
          </w:rPr>
          <w:instrText xml:space="preserve"> PAGEREF _Toc101968405 \h </w:instrText>
        </w:r>
        <w:r w:rsidR="008F6E09" w:rsidRPr="009F55C9">
          <w:rPr>
            <w:noProof/>
          </w:rPr>
        </w:r>
        <w:r w:rsidR="008F6E09" w:rsidRPr="009F55C9">
          <w:rPr>
            <w:noProof/>
          </w:rPr>
          <w:fldChar w:fldCharType="separate"/>
        </w:r>
        <w:r w:rsidR="00583323">
          <w:rPr>
            <w:noProof/>
          </w:rPr>
          <w:t>15</w:t>
        </w:r>
        <w:r w:rsidR="008F6E09" w:rsidRPr="009F55C9">
          <w:rPr>
            <w:noProof/>
          </w:rPr>
          <w:fldChar w:fldCharType="end"/>
        </w:r>
      </w:hyperlink>
    </w:p>
    <w:p w14:paraId="5425A65E"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06" w:history="1">
        <w:r w:rsidR="008F6E09" w:rsidRPr="009F55C9">
          <w:rPr>
            <w:rStyle w:val="-"/>
            <w:noProof/>
            <w:lang w:val="el-GR"/>
          </w:rPr>
          <w:t>2.2.3</w:t>
        </w:r>
        <w:r w:rsidR="008F6E09" w:rsidRPr="009F55C9">
          <w:rPr>
            <w:rFonts w:cs="Times New Roman"/>
            <w:i w:val="0"/>
            <w:iCs w:val="0"/>
            <w:noProof/>
            <w:sz w:val="22"/>
            <w:szCs w:val="22"/>
            <w:lang w:val="el-GR" w:eastAsia="el-GR"/>
          </w:rPr>
          <w:tab/>
        </w:r>
        <w:r w:rsidR="008F6E09" w:rsidRPr="009F55C9">
          <w:rPr>
            <w:rStyle w:val="-"/>
            <w:noProof/>
            <w:lang w:val="el-GR"/>
          </w:rPr>
          <w:t>Λόγοι αποκλεισμού</w:t>
        </w:r>
        <w:r w:rsidR="008F6E09" w:rsidRPr="009F55C9">
          <w:rPr>
            <w:noProof/>
          </w:rPr>
          <w:tab/>
        </w:r>
        <w:r w:rsidR="008F6E09" w:rsidRPr="009F55C9">
          <w:rPr>
            <w:noProof/>
          </w:rPr>
          <w:fldChar w:fldCharType="begin"/>
        </w:r>
        <w:r w:rsidR="008F6E09" w:rsidRPr="009F55C9">
          <w:rPr>
            <w:noProof/>
          </w:rPr>
          <w:instrText xml:space="preserve"> PAGEREF _Toc101968406 \h </w:instrText>
        </w:r>
        <w:r w:rsidR="008F6E09" w:rsidRPr="009F55C9">
          <w:rPr>
            <w:noProof/>
          </w:rPr>
        </w:r>
        <w:r w:rsidR="008F6E09" w:rsidRPr="009F55C9">
          <w:rPr>
            <w:noProof/>
          </w:rPr>
          <w:fldChar w:fldCharType="separate"/>
        </w:r>
        <w:r w:rsidR="00583323">
          <w:rPr>
            <w:noProof/>
          </w:rPr>
          <w:t>16</w:t>
        </w:r>
        <w:r w:rsidR="008F6E09" w:rsidRPr="009F55C9">
          <w:rPr>
            <w:noProof/>
          </w:rPr>
          <w:fldChar w:fldCharType="end"/>
        </w:r>
      </w:hyperlink>
    </w:p>
    <w:p w14:paraId="436C542B"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07" w:history="1">
        <w:r w:rsidR="008F6E09" w:rsidRPr="009F55C9">
          <w:rPr>
            <w:rStyle w:val="-"/>
            <w:noProof/>
            <w:lang w:val="el-GR"/>
          </w:rPr>
          <w:t>2.2.4</w:t>
        </w:r>
        <w:r w:rsidR="008F6E09" w:rsidRPr="009F55C9">
          <w:rPr>
            <w:rFonts w:cs="Times New Roman"/>
            <w:i w:val="0"/>
            <w:iCs w:val="0"/>
            <w:noProof/>
            <w:sz w:val="22"/>
            <w:szCs w:val="22"/>
            <w:lang w:val="el-GR" w:eastAsia="el-GR"/>
          </w:rPr>
          <w:tab/>
        </w:r>
        <w:r w:rsidR="008F6E09" w:rsidRPr="009F55C9">
          <w:rPr>
            <w:rStyle w:val="-"/>
            <w:noProof/>
            <w:lang w:val="el-GR"/>
          </w:rPr>
          <w:t>Καταλληλότητα άσκησης επαγγελματικής δραστηριότητας</w:t>
        </w:r>
        <w:r w:rsidR="008F6E09" w:rsidRPr="009F55C9">
          <w:rPr>
            <w:noProof/>
          </w:rPr>
          <w:tab/>
        </w:r>
        <w:r w:rsidR="008F6E09" w:rsidRPr="009F55C9">
          <w:rPr>
            <w:noProof/>
          </w:rPr>
          <w:fldChar w:fldCharType="begin"/>
        </w:r>
        <w:r w:rsidR="008F6E09" w:rsidRPr="009F55C9">
          <w:rPr>
            <w:noProof/>
          </w:rPr>
          <w:instrText xml:space="preserve"> PAGEREF _Toc101968407 \h </w:instrText>
        </w:r>
        <w:r w:rsidR="008F6E09" w:rsidRPr="009F55C9">
          <w:rPr>
            <w:noProof/>
          </w:rPr>
        </w:r>
        <w:r w:rsidR="008F6E09" w:rsidRPr="009F55C9">
          <w:rPr>
            <w:noProof/>
          </w:rPr>
          <w:fldChar w:fldCharType="separate"/>
        </w:r>
        <w:r w:rsidR="00583323">
          <w:rPr>
            <w:noProof/>
          </w:rPr>
          <w:t>20</w:t>
        </w:r>
        <w:r w:rsidR="008F6E09" w:rsidRPr="009F55C9">
          <w:rPr>
            <w:noProof/>
          </w:rPr>
          <w:fldChar w:fldCharType="end"/>
        </w:r>
      </w:hyperlink>
    </w:p>
    <w:p w14:paraId="2DE5BE4E"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08" w:history="1">
        <w:r w:rsidR="008F6E09" w:rsidRPr="009F55C9">
          <w:rPr>
            <w:rStyle w:val="-"/>
            <w:noProof/>
            <w:lang w:val="el-GR"/>
          </w:rPr>
          <w:t>2.2.5</w:t>
        </w:r>
        <w:r w:rsidR="008F6E09" w:rsidRPr="009F55C9">
          <w:rPr>
            <w:rFonts w:cs="Times New Roman"/>
            <w:i w:val="0"/>
            <w:iCs w:val="0"/>
            <w:noProof/>
            <w:sz w:val="22"/>
            <w:szCs w:val="22"/>
            <w:lang w:val="el-GR" w:eastAsia="el-GR"/>
          </w:rPr>
          <w:tab/>
        </w:r>
        <w:r w:rsidR="008F6E09" w:rsidRPr="009F55C9">
          <w:rPr>
            <w:rStyle w:val="-"/>
            <w:noProof/>
            <w:lang w:val="el-GR"/>
          </w:rPr>
          <w:t>Οικονομική και χρηματοοικονομική επάρκεια</w:t>
        </w:r>
        <w:r w:rsidR="008F6E09" w:rsidRPr="009F55C9">
          <w:rPr>
            <w:noProof/>
          </w:rPr>
          <w:tab/>
        </w:r>
        <w:r w:rsidR="008F6E09" w:rsidRPr="009F55C9">
          <w:rPr>
            <w:noProof/>
          </w:rPr>
          <w:fldChar w:fldCharType="begin"/>
        </w:r>
        <w:r w:rsidR="008F6E09" w:rsidRPr="009F55C9">
          <w:rPr>
            <w:noProof/>
          </w:rPr>
          <w:instrText xml:space="preserve"> PAGEREF _Toc101968408 \h </w:instrText>
        </w:r>
        <w:r w:rsidR="008F6E09" w:rsidRPr="009F55C9">
          <w:rPr>
            <w:noProof/>
          </w:rPr>
        </w:r>
        <w:r w:rsidR="008F6E09" w:rsidRPr="009F55C9">
          <w:rPr>
            <w:noProof/>
          </w:rPr>
          <w:fldChar w:fldCharType="separate"/>
        </w:r>
        <w:r w:rsidR="00583323">
          <w:rPr>
            <w:noProof/>
          </w:rPr>
          <w:t>21</w:t>
        </w:r>
        <w:r w:rsidR="008F6E09" w:rsidRPr="009F55C9">
          <w:rPr>
            <w:noProof/>
          </w:rPr>
          <w:fldChar w:fldCharType="end"/>
        </w:r>
      </w:hyperlink>
    </w:p>
    <w:p w14:paraId="61C27127"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09" w:history="1">
        <w:r w:rsidR="008F6E09" w:rsidRPr="009F55C9">
          <w:rPr>
            <w:rStyle w:val="-"/>
            <w:noProof/>
            <w:lang w:val="el-GR"/>
          </w:rPr>
          <w:t>2.2.6</w:t>
        </w:r>
        <w:r w:rsidR="008F6E09" w:rsidRPr="009F55C9">
          <w:rPr>
            <w:rFonts w:cs="Times New Roman"/>
            <w:i w:val="0"/>
            <w:iCs w:val="0"/>
            <w:noProof/>
            <w:sz w:val="22"/>
            <w:szCs w:val="22"/>
            <w:lang w:val="el-GR" w:eastAsia="el-GR"/>
          </w:rPr>
          <w:tab/>
        </w:r>
        <w:r w:rsidR="008F6E09" w:rsidRPr="009F55C9">
          <w:rPr>
            <w:rStyle w:val="-"/>
            <w:noProof/>
            <w:lang w:val="el-GR"/>
          </w:rPr>
          <w:t>Τεχνική και επαγγελματική ικανότητα</w:t>
        </w:r>
        <w:r w:rsidR="008F6E09" w:rsidRPr="009F55C9">
          <w:rPr>
            <w:noProof/>
          </w:rPr>
          <w:tab/>
        </w:r>
        <w:r w:rsidR="008F6E09" w:rsidRPr="009F55C9">
          <w:rPr>
            <w:noProof/>
          </w:rPr>
          <w:fldChar w:fldCharType="begin"/>
        </w:r>
        <w:r w:rsidR="008F6E09" w:rsidRPr="009F55C9">
          <w:rPr>
            <w:noProof/>
          </w:rPr>
          <w:instrText xml:space="preserve"> PAGEREF _Toc101968409 \h </w:instrText>
        </w:r>
        <w:r w:rsidR="008F6E09" w:rsidRPr="009F55C9">
          <w:rPr>
            <w:noProof/>
          </w:rPr>
        </w:r>
        <w:r w:rsidR="008F6E09" w:rsidRPr="009F55C9">
          <w:rPr>
            <w:noProof/>
          </w:rPr>
          <w:fldChar w:fldCharType="separate"/>
        </w:r>
        <w:r w:rsidR="00583323">
          <w:rPr>
            <w:noProof/>
          </w:rPr>
          <w:t>21</w:t>
        </w:r>
        <w:r w:rsidR="008F6E09" w:rsidRPr="009F55C9">
          <w:rPr>
            <w:noProof/>
          </w:rPr>
          <w:fldChar w:fldCharType="end"/>
        </w:r>
      </w:hyperlink>
    </w:p>
    <w:p w14:paraId="7B7BD58F"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10" w:history="1">
        <w:r w:rsidR="008F6E09" w:rsidRPr="009F55C9">
          <w:rPr>
            <w:rStyle w:val="-"/>
            <w:noProof/>
            <w:lang w:val="el-GR"/>
          </w:rPr>
          <w:t>2.2.7</w:t>
        </w:r>
        <w:r w:rsidR="008F6E09" w:rsidRPr="009F55C9">
          <w:rPr>
            <w:rFonts w:cs="Times New Roman"/>
            <w:i w:val="0"/>
            <w:iCs w:val="0"/>
            <w:noProof/>
            <w:sz w:val="22"/>
            <w:szCs w:val="22"/>
            <w:lang w:val="el-GR" w:eastAsia="el-GR"/>
          </w:rPr>
          <w:tab/>
        </w:r>
        <w:r w:rsidR="008F6E09" w:rsidRPr="009F55C9">
          <w:rPr>
            <w:rStyle w:val="-"/>
            <w:noProof/>
            <w:lang w:val="el-GR"/>
          </w:rPr>
          <w:t>Πρότυπα διασφάλισης ποιότητας και πρότυπα περιβαλλοντικής διαχείρισης</w:t>
        </w:r>
        <w:r w:rsidR="008F6E09" w:rsidRPr="009F55C9">
          <w:rPr>
            <w:noProof/>
          </w:rPr>
          <w:tab/>
        </w:r>
        <w:r w:rsidR="008F6E09" w:rsidRPr="009F55C9">
          <w:rPr>
            <w:noProof/>
          </w:rPr>
          <w:fldChar w:fldCharType="begin"/>
        </w:r>
        <w:r w:rsidR="008F6E09" w:rsidRPr="009F55C9">
          <w:rPr>
            <w:noProof/>
          </w:rPr>
          <w:instrText xml:space="preserve"> PAGEREF _Toc101968410 \h </w:instrText>
        </w:r>
        <w:r w:rsidR="008F6E09" w:rsidRPr="009F55C9">
          <w:rPr>
            <w:noProof/>
          </w:rPr>
        </w:r>
        <w:r w:rsidR="008F6E09" w:rsidRPr="009F55C9">
          <w:rPr>
            <w:noProof/>
          </w:rPr>
          <w:fldChar w:fldCharType="separate"/>
        </w:r>
        <w:r w:rsidR="00583323">
          <w:rPr>
            <w:noProof/>
          </w:rPr>
          <w:t>21</w:t>
        </w:r>
        <w:r w:rsidR="008F6E09" w:rsidRPr="009F55C9">
          <w:rPr>
            <w:noProof/>
          </w:rPr>
          <w:fldChar w:fldCharType="end"/>
        </w:r>
      </w:hyperlink>
    </w:p>
    <w:p w14:paraId="58BCBA78"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11" w:history="1">
        <w:r w:rsidR="008F6E09" w:rsidRPr="009F55C9">
          <w:rPr>
            <w:rStyle w:val="-"/>
            <w:noProof/>
            <w:lang w:val="el-GR"/>
          </w:rPr>
          <w:t>2.2.8</w:t>
        </w:r>
        <w:r w:rsidR="008F6E09" w:rsidRPr="009F55C9">
          <w:rPr>
            <w:rFonts w:cs="Times New Roman"/>
            <w:i w:val="0"/>
            <w:iCs w:val="0"/>
            <w:noProof/>
            <w:sz w:val="22"/>
            <w:szCs w:val="22"/>
            <w:lang w:val="el-GR" w:eastAsia="el-GR"/>
          </w:rPr>
          <w:tab/>
        </w:r>
        <w:r w:rsidR="008F6E09" w:rsidRPr="009F55C9">
          <w:rPr>
            <w:rStyle w:val="-"/>
            <w:noProof/>
            <w:lang w:val="el-GR"/>
          </w:rPr>
          <w:t>Στήριξη στην ικανότητα τρίτων – Υπεργολαβία</w:t>
        </w:r>
        <w:r w:rsidR="008F6E09" w:rsidRPr="009F55C9">
          <w:rPr>
            <w:noProof/>
          </w:rPr>
          <w:tab/>
        </w:r>
        <w:r w:rsidR="008F6E09" w:rsidRPr="009F55C9">
          <w:rPr>
            <w:noProof/>
          </w:rPr>
          <w:fldChar w:fldCharType="begin"/>
        </w:r>
        <w:r w:rsidR="008F6E09" w:rsidRPr="009F55C9">
          <w:rPr>
            <w:noProof/>
          </w:rPr>
          <w:instrText xml:space="preserve"> PAGEREF _Toc101968411 \h </w:instrText>
        </w:r>
        <w:r w:rsidR="008F6E09" w:rsidRPr="009F55C9">
          <w:rPr>
            <w:noProof/>
          </w:rPr>
        </w:r>
        <w:r w:rsidR="008F6E09" w:rsidRPr="009F55C9">
          <w:rPr>
            <w:noProof/>
          </w:rPr>
          <w:fldChar w:fldCharType="separate"/>
        </w:r>
        <w:r w:rsidR="00583323">
          <w:rPr>
            <w:noProof/>
          </w:rPr>
          <w:t>22</w:t>
        </w:r>
        <w:r w:rsidR="008F6E09" w:rsidRPr="009F55C9">
          <w:rPr>
            <w:noProof/>
          </w:rPr>
          <w:fldChar w:fldCharType="end"/>
        </w:r>
      </w:hyperlink>
    </w:p>
    <w:p w14:paraId="5B4A809B"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12" w:history="1">
        <w:r w:rsidR="008F6E09" w:rsidRPr="009F55C9">
          <w:rPr>
            <w:rStyle w:val="-"/>
            <w:noProof/>
            <w:lang w:val="el-GR"/>
          </w:rPr>
          <w:t>2.2.9</w:t>
        </w:r>
        <w:r w:rsidR="008F6E09" w:rsidRPr="009F55C9">
          <w:rPr>
            <w:rFonts w:cs="Times New Roman"/>
            <w:i w:val="0"/>
            <w:iCs w:val="0"/>
            <w:noProof/>
            <w:sz w:val="22"/>
            <w:szCs w:val="22"/>
            <w:lang w:val="el-GR" w:eastAsia="el-GR"/>
          </w:rPr>
          <w:tab/>
        </w:r>
        <w:r w:rsidR="008F6E09" w:rsidRPr="009F55C9">
          <w:rPr>
            <w:rStyle w:val="-"/>
            <w:noProof/>
            <w:lang w:val="el-GR"/>
          </w:rPr>
          <w:t>Κανόνες απόδειξης ποιοτικής επιλογής</w:t>
        </w:r>
        <w:r w:rsidR="008F6E09" w:rsidRPr="009F55C9">
          <w:rPr>
            <w:noProof/>
          </w:rPr>
          <w:tab/>
        </w:r>
        <w:r w:rsidR="008F6E09" w:rsidRPr="009F55C9">
          <w:rPr>
            <w:noProof/>
          </w:rPr>
          <w:fldChar w:fldCharType="begin"/>
        </w:r>
        <w:r w:rsidR="008F6E09" w:rsidRPr="009F55C9">
          <w:rPr>
            <w:noProof/>
          </w:rPr>
          <w:instrText xml:space="preserve"> PAGEREF _Toc101968412 \h </w:instrText>
        </w:r>
        <w:r w:rsidR="008F6E09" w:rsidRPr="009F55C9">
          <w:rPr>
            <w:noProof/>
          </w:rPr>
        </w:r>
        <w:r w:rsidR="008F6E09" w:rsidRPr="009F55C9">
          <w:rPr>
            <w:noProof/>
          </w:rPr>
          <w:fldChar w:fldCharType="separate"/>
        </w:r>
        <w:r w:rsidR="00583323">
          <w:rPr>
            <w:noProof/>
          </w:rPr>
          <w:t>23</w:t>
        </w:r>
        <w:r w:rsidR="008F6E09" w:rsidRPr="009F55C9">
          <w:rPr>
            <w:noProof/>
          </w:rPr>
          <w:fldChar w:fldCharType="end"/>
        </w:r>
      </w:hyperlink>
    </w:p>
    <w:p w14:paraId="5434B38B" w14:textId="77777777" w:rsidR="008F6E09" w:rsidRPr="009F55C9" w:rsidRDefault="00BE7121">
      <w:pPr>
        <w:pStyle w:val="44"/>
        <w:tabs>
          <w:tab w:val="left" w:pos="1540"/>
          <w:tab w:val="right" w:leader="dot" w:pos="9628"/>
        </w:tabs>
        <w:rPr>
          <w:rFonts w:cs="Times New Roman"/>
          <w:noProof/>
          <w:sz w:val="22"/>
          <w:szCs w:val="22"/>
          <w:lang w:val="el-GR" w:eastAsia="el-GR"/>
        </w:rPr>
      </w:pPr>
      <w:hyperlink w:anchor="_Toc101968413" w:history="1">
        <w:r w:rsidR="008F6E09" w:rsidRPr="009F55C9">
          <w:rPr>
            <w:rStyle w:val="-"/>
            <w:noProof/>
            <w:lang w:val="el-GR"/>
          </w:rPr>
          <w:t>2.2.9.1</w:t>
        </w:r>
        <w:r w:rsidR="008F6E09" w:rsidRPr="009F55C9">
          <w:rPr>
            <w:rFonts w:cs="Times New Roman"/>
            <w:noProof/>
            <w:sz w:val="22"/>
            <w:szCs w:val="22"/>
            <w:lang w:val="el-GR" w:eastAsia="el-GR"/>
          </w:rPr>
          <w:tab/>
        </w:r>
        <w:r w:rsidR="008F6E09" w:rsidRPr="009F55C9">
          <w:rPr>
            <w:rStyle w:val="-"/>
            <w:noProof/>
            <w:lang w:val="el-GR"/>
          </w:rPr>
          <w:t>Προκαταρκτική απόδειξη κατά την υποβολή προσφορών</w:t>
        </w:r>
        <w:r w:rsidR="008F6E09" w:rsidRPr="009F55C9">
          <w:rPr>
            <w:noProof/>
          </w:rPr>
          <w:tab/>
        </w:r>
        <w:r w:rsidR="008F6E09" w:rsidRPr="009F55C9">
          <w:rPr>
            <w:noProof/>
          </w:rPr>
          <w:fldChar w:fldCharType="begin"/>
        </w:r>
        <w:r w:rsidR="008F6E09" w:rsidRPr="009F55C9">
          <w:rPr>
            <w:noProof/>
          </w:rPr>
          <w:instrText xml:space="preserve"> PAGEREF _Toc101968413 \h </w:instrText>
        </w:r>
        <w:r w:rsidR="008F6E09" w:rsidRPr="009F55C9">
          <w:rPr>
            <w:noProof/>
          </w:rPr>
        </w:r>
        <w:r w:rsidR="008F6E09" w:rsidRPr="009F55C9">
          <w:rPr>
            <w:noProof/>
          </w:rPr>
          <w:fldChar w:fldCharType="separate"/>
        </w:r>
        <w:r w:rsidR="00583323">
          <w:rPr>
            <w:noProof/>
          </w:rPr>
          <w:t>23</w:t>
        </w:r>
        <w:r w:rsidR="008F6E09" w:rsidRPr="009F55C9">
          <w:rPr>
            <w:noProof/>
          </w:rPr>
          <w:fldChar w:fldCharType="end"/>
        </w:r>
      </w:hyperlink>
    </w:p>
    <w:p w14:paraId="04D8B14B" w14:textId="77777777" w:rsidR="008F6E09" w:rsidRPr="009F55C9" w:rsidRDefault="00BE7121">
      <w:pPr>
        <w:pStyle w:val="44"/>
        <w:tabs>
          <w:tab w:val="left" w:pos="1540"/>
          <w:tab w:val="right" w:leader="dot" w:pos="9628"/>
        </w:tabs>
        <w:rPr>
          <w:rFonts w:cs="Times New Roman"/>
          <w:noProof/>
          <w:sz w:val="22"/>
          <w:szCs w:val="22"/>
          <w:lang w:val="el-GR" w:eastAsia="el-GR"/>
        </w:rPr>
      </w:pPr>
      <w:hyperlink w:anchor="_Toc101968414" w:history="1">
        <w:r w:rsidR="008F6E09" w:rsidRPr="009F55C9">
          <w:rPr>
            <w:rStyle w:val="-"/>
            <w:noProof/>
            <w:lang w:val="el-GR"/>
          </w:rPr>
          <w:t>2.2.9.2</w:t>
        </w:r>
        <w:r w:rsidR="008F6E09" w:rsidRPr="009F55C9">
          <w:rPr>
            <w:rFonts w:cs="Times New Roman"/>
            <w:noProof/>
            <w:sz w:val="22"/>
            <w:szCs w:val="22"/>
            <w:lang w:val="el-GR" w:eastAsia="el-GR"/>
          </w:rPr>
          <w:tab/>
        </w:r>
        <w:r w:rsidR="008F6E09" w:rsidRPr="009F55C9">
          <w:rPr>
            <w:rStyle w:val="-"/>
            <w:noProof/>
            <w:lang w:val="el-GR"/>
          </w:rPr>
          <w:t>Αποδεικτικά μέσα</w:t>
        </w:r>
        <w:r w:rsidR="008F6E09" w:rsidRPr="009F55C9">
          <w:rPr>
            <w:noProof/>
          </w:rPr>
          <w:tab/>
        </w:r>
        <w:r w:rsidR="008F6E09" w:rsidRPr="009F55C9">
          <w:rPr>
            <w:noProof/>
          </w:rPr>
          <w:fldChar w:fldCharType="begin"/>
        </w:r>
        <w:r w:rsidR="008F6E09" w:rsidRPr="009F55C9">
          <w:rPr>
            <w:noProof/>
          </w:rPr>
          <w:instrText xml:space="preserve"> PAGEREF _Toc101968414 \h </w:instrText>
        </w:r>
        <w:r w:rsidR="008F6E09" w:rsidRPr="009F55C9">
          <w:rPr>
            <w:noProof/>
          </w:rPr>
        </w:r>
        <w:r w:rsidR="008F6E09" w:rsidRPr="009F55C9">
          <w:rPr>
            <w:noProof/>
          </w:rPr>
          <w:fldChar w:fldCharType="separate"/>
        </w:r>
        <w:r w:rsidR="00583323">
          <w:rPr>
            <w:noProof/>
          </w:rPr>
          <w:t>24</w:t>
        </w:r>
        <w:r w:rsidR="008F6E09" w:rsidRPr="009F55C9">
          <w:rPr>
            <w:noProof/>
          </w:rPr>
          <w:fldChar w:fldCharType="end"/>
        </w:r>
      </w:hyperlink>
    </w:p>
    <w:p w14:paraId="08163CE7"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15" w:history="1">
        <w:r w:rsidR="008F6E09" w:rsidRPr="009F55C9">
          <w:rPr>
            <w:rStyle w:val="-"/>
            <w:noProof/>
            <w:lang w:val="el-GR"/>
          </w:rPr>
          <w:t>2.3</w:t>
        </w:r>
        <w:r w:rsidR="008F6E09" w:rsidRPr="009F55C9">
          <w:rPr>
            <w:rFonts w:cs="Times New Roman"/>
            <w:smallCaps w:val="0"/>
            <w:noProof/>
            <w:sz w:val="22"/>
            <w:szCs w:val="22"/>
            <w:lang w:val="el-GR" w:eastAsia="el-GR"/>
          </w:rPr>
          <w:tab/>
        </w:r>
        <w:r w:rsidR="008F6E09" w:rsidRPr="009F55C9">
          <w:rPr>
            <w:rStyle w:val="-"/>
            <w:noProof/>
            <w:lang w:val="el-GR"/>
          </w:rPr>
          <w:t>Κριτήρια Ανάθεσης</w:t>
        </w:r>
        <w:r w:rsidR="008F6E09" w:rsidRPr="009F55C9">
          <w:rPr>
            <w:noProof/>
          </w:rPr>
          <w:tab/>
        </w:r>
        <w:r w:rsidR="008F6E09" w:rsidRPr="009F55C9">
          <w:rPr>
            <w:noProof/>
          </w:rPr>
          <w:fldChar w:fldCharType="begin"/>
        </w:r>
        <w:r w:rsidR="008F6E09" w:rsidRPr="009F55C9">
          <w:rPr>
            <w:noProof/>
          </w:rPr>
          <w:instrText xml:space="preserve"> PAGEREF _Toc101968415 \h </w:instrText>
        </w:r>
        <w:r w:rsidR="008F6E09" w:rsidRPr="009F55C9">
          <w:rPr>
            <w:noProof/>
          </w:rPr>
        </w:r>
        <w:r w:rsidR="008F6E09" w:rsidRPr="009F55C9">
          <w:rPr>
            <w:noProof/>
          </w:rPr>
          <w:fldChar w:fldCharType="separate"/>
        </w:r>
        <w:r w:rsidR="00583323">
          <w:rPr>
            <w:noProof/>
          </w:rPr>
          <w:t>31</w:t>
        </w:r>
        <w:r w:rsidR="008F6E09" w:rsidRPr="009F55C9">
          <w:rPr>
            <w:noProof/>
          </w:rPr>
          <w:fldChar w:fldCharType="end"/>
        </w:r>
      </w:hyperlink>
    </w:p>
    <w:p w14:paraId="582B154D"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16" w:history="1">
        <w:r w:rsidR="008F6E09" w:rsidRPr="009F55C9">
          <w:rPr>
            <w:rStyle w:val="-"/>
            <w:noProof/>
            <w:lang w:val="el-GR"/>
          </w:rPr>
          <w:t>2.3.1</w:t>
        </w:r>
        <w:r w:rsidR="008F6E09" w:rsidRPr="009F55C9">
          <w:rPr>
            <w:rFonts w:cs="Times New Roman"/>
            <w:i w:val="0"/>
            <w:iCs w:val="0"/>
            <w:noProof/>
            <w:sz w:val="22"/>
            <w:szCs w:val="22"/>
            <w:lang w:val="el-GR" w:eastAsia="el-GR"/>
          </w:rPr>
          <w:tab/>
        </w:r>
        <w:r w:rsidR="008F6E09" w:rsidRPr="009F55C9">
          <w:rPr>
            <w:rStyle w:val="-"/>
            <w:noProof/>
            <w:lang w:val="el-GR"/>
          </w:rPr>
          <w:t>Κριτήριο ανάθεσης</w:t>
        </w:r>
        <w:r w:rsidR="008F6E09" w:rsidRPr="009F55C9">
          <w:rPr>
            <w:noProof/>
          </w:rPr>
          <w:tab/>
        </w:r>
        <w:r w:rsidR="008F6E09" w:rsidRPr="009F55C9">
          <w:rPr>
            <w:noProof/>
          </w:rPr>
          <w:fldChar w:fldCharType="begin"/>
        </w:r>
        <w:r w:rsidR="008F6E09" w:rsidRPr="009F55C9">
          <w:rPr>
            <w:noProof/>
          </w:rPr>
          <w:instrText xml:space="preserve"> PAGEREF _Toc101968416 \h </w:instrText>
        </w:r>
        <w:r w:rsidR="008F6E09" w:rsidRPr="009F55C9">
          <w:rPr>
            <w:noProof/>
          </w:rPr>
        </w:r>
        <w:r w:rsidR="008F6E09" w:rsidRPr="009F55C9">
          <w:rPr>
            <w:noProof/>
          </w:rPr>
          <w:fldChar w:fldCharType="separate"/>
        </w:r>
        <w:r w:rsidR="00583323">
          <w:rPr>
            <w:noProof/>
          </w:rPr>
          <w:t>31</w:t>
        </w:r>
        <w:r w:rsidR="008F6E09" w:rsidRPr="009F55C9">
          <w:rPr>
            <w:noProof/>
          </w:rPr>
          <w:fldChar w:fldCharType="end"/>
        </w:r>
      </w:hyperlink>
    </w:p>
    <w:p w14:paraId="07DD0B56" w14:textId="77777777" w:rsidR="008F6E09" w:rsidRPr="009F55C9" w:rsidRDefault="00BE7121">
      <w:pPr>
        <w:pStyle w:val="34"/>
        <w:tabs>
          <w:tab w:val="left" w:pos="880"/>
          <w:tab w:val="right" w:leader="dot" w:pos="9628"/>
        </w:tabs>
        <w:rPr>
          <w:rFonts w:cs="Times New Roman"/>
          <w:i w:val="0"/>
          <w:iCs w:val="0"/>
          <w:noProof/>
          <w:sz w:val="22"/>
          <w:szCs w:val="22"/>
          <w:lang w:val="el-GR" w:eastAsia="el-GR"/>
        </w:rPr>
      </w:pPr>
      <w:hyperlink w:anchor="_Toc101968417" w:history="1">
        <w:r w:rsidR="008F6E09" w:rsidRPr="009F55C9">
          <w:rPr>
            <w:rStyle w:val="-"/>
            <w:rFonts w:eastAsia="Arial Unicode MS"/>
            <w:noProof/>
            <w:lang w:val="el-GR" w:eastAsia="en-US" w:bidi="en-US"/>
          </w:rPr>
          <w:t>-</w:t>
        </w:r>
        <w:r w:rsidR="008F6E09" w:rsidRPr="009F55C9">
          <w:rPr>
            <w:rFonts w:cs="Times New Roman"/>
            <w:i w:val="0"/>
            <w:iCs w:val="0"/>
            <w:noProof/>
            <w:sz w:val="22"/>
            <w:szCs w:val="22"/>
            <w:lang w:val="el-GR" w:eastAsia="el-GR"/>
          </w:rPr>
          <w:tab/>
        </w:r>
        <w:r w:rsidR="008F6E09" w:rsidRPr="009F55C9">
          <w:rPr>
            <w:rStyle w:val="-"/>
            <w:noProof/>
            <w:lang w:val="el-GR" w:eastAsia="el-GR"/>
          </w:rPr>
          <w:t>Εντοπισμός ενδεχόμενων προβλημάτων/ κινδύνων και προτάσεις αντιμετώπισης αυτών</w:t>
        </w:r>
        <w:r w:rsidR="008F6E09" w:rsidRPr="009F55C9">
          <w:rPr>
            <w:noProof/>
          </w:rPr>
          <w:tab/>
        </w:r>
        <w:r w:rsidR="008F6E09" w:rsidRPr="009F55C9">
          <w:rPr>
            <w:noProof/>
          </w:rPr>
          <w:fldChar w:fldCharType="begin"/>
        </w:r>
        <w:r w:rsidR="008F6E09" w:rsidRPr="009F55C9">
          <w:rPr>
            <w:noProof/>
          </w:rPr>
          <w:instrText xml:space="preserve"> PAGEREF _Toc101968417 \h </w:instrText>
        </w:r>
        <w:r w:rsidR="008F6E09" w:rsidRPr="009F55C9">
          <w:rPr>
            <w:noProof/>
          </w:rPr>
        </w:r>
        <w:r w:rsidR="008F6E09" w:rsidRPr="009F55C9">
          <w:rPr>
            <w:noProof/>
          </w:rPr>
          <w:fldChar w:fldCharType="separate"/>
        </w:r>
        <w:r w:rsidR="00583323">
          <w:rPr>
            <w:noProof/>
          </w:rPr>
          <w:t>32</w:t>
        </w:r>
        <w:r w:rsidR="008F6E09" w:rsidRPr="009F55C9">
          <w:rPr>
            <w:noProof/>
          </w:rPr>
          <w:fldChar w:fldCharType="end"/>
        </w:r>
      </w:hyperlink>
    </w:p>
    <w:p w14:paraId="460885FC" w14:textId="77777777" w:rsidR="008F6E09" w:rsidRPr="009F55C9" w:rsidRDefault="00BE7121">
      <w:pPr>
        <w:pStyle w:val="34"/>
        <w:tabs>
          <w:tab w:val="right" w:leader="dot" w:pos="9628"/>
        </w:tabs>
        <w:rPr>
          <w:rFonts w:cs="Times New Roman"/>
          <w:i w:val="0"/>
          <w:iCs w:val="0"/>
          <w:noProof/>
          <w:sz w:val="22"/>
          <w:szCs w:val="22"/>
          <w:lang w:val="el-GR" w:eastAsia="el-GR"/>
        </w:rPr>
      </w:pPr>
      <w:hyperlink w:anchor="_Toc101968418" w:history="1">
        <w:r w:rsidR="008F6E09" w:rsidRPr="009F55C9">
          <w:rPr>
            <w:rStyle w:val="-"/>
            <w:noProof/>
            <w:lang w:val="el-GR" w:eastAsia="en-US" w:bidi="en-US"/>
          </w:rPr>
          <w:t>Περιγραφή προμήθειας και κατανόηση έργου.</w:t>
        </w:r>
        <w:r w:rsidR="008F6E09" w:rsidRPr="009F55C9">
          <w:rPr>
            <w:noProof/>
          </w:rPr>
          <w:tab/>
        </w:r>
        <w:r w:rsidR="008F6E09" w:rsidRPr="009F55C9">
          <w:rPr>
            <w:noProof/>
          </w:rPr>
          <w:fldChar w:fldCharType="begin"/>
        </w:r>
        <w:r w:rsidR="008F6E09" w:rsidRPr="009F55C9">
          <w:rPr>
            <w:noProof/>
          </w:rPr>
          <w:instrText xml:space="preserve"> PAGEREF _Toc101968418 \h </w:instrText>
        </w:r>
        <w:r w:rsidR="008F6E09" w:rsidRPr="009F55C9">
          <w:rPr>
            <w:noProof/>
          </w:rPr>
        </w:r>
        <w:r w:rsidR="008F6E09" w:rsidRPr="009F55C9">
          <w:rPr>
            <w:noProof/>
          </w:rPr>
          <w:fldChar w:fldCharType="separate"/>
        </w:r>
        <w:r w:rsidR="00583323">
          <w:rPr>
            <w:noProof/>
          </w:rPr>
          <w:t>32</w:t>
        </w:r>
        <w:r w:rsidR="008F6E09" w:rsidRPr="009F55C9">
          <w:rPr>
            <w:noProof/>
          </w:rPr>
          <w:fldChar w:fldCharType="end"/>
        </w:r>
      </w:hyperlink>
    </w:p>
    <w:p w14:paraId="5008E0AC" w14:textId="77777777" w:rsidR="008F6E09" w:rsidRPr="009F55C9" w:rsidRDefault="00BE7121">
      <w:pPr>
        <w:pStyle w:val="34"/>
        <w:tabs>
          <w:tab w:val="left" w:pos="880"/>
          <w:tab w:val="right" w:leader="dot" w:pos="9628"/>
        </w:tabs>
        <w:rPr>
          <w:rFonts w:cs="Times New Roman"/>
          <w:i w:val="0"/>
          <w:iCs w:val="0"/>
          <w:noProof/>
          <w:sz w:val="22"/>
          <w:szCs w:val="22"/>
          <w:lang w:val="el-GR" w:eastAsia="el-GR"/>
        </w:rPr>
      </w:pPr>
      <w:hyperlink w:anchor="_Toc101968419" w:history="1">
        <w:r w:rsidR="008F6E09" w:rsidRPr="009F55C9">
          <w:rPr>
            <w:rStyle w:val="-"/>
            <w:rFonts w:ascii="Cambria" w:hAnsi="Cambria"/>
            <w:noProof/>
            <w:lang w:val="el-GR" w:eastAsia="zh-CN"/>
          </w:rPr>
          <w:t>-</w:t>
        </w:r>
        <w:r w:rsidR="008F6E09" w:rsidRPr="009F55C9">
          <w:rPr>
            <w:rFonts w:cs="Times New Roman"/>
            <w:i w:val="0"/>
            <w:iCs w:val="0"/>
            <w:noProof/>
            <w:sz w:val="22"/>
            <w:szCs w:val="22"/>
            <w:lang w:val="el-GR" w:eastAsia="el-GR"/>
          </w:rPr>
          <w:tab/>
        </w:r>
        <w:r w:rsidR="008F6E09" w:rsidRPr="009F55C9">
          <w:rPr>
            <w:rStyle w:val="-"/>
            <w:noProof/>
            <w:lang w:val="el-GR" w:eastAsia="en-US" w:bidi="en-US"/>
          </w:rPr>
          <w:t>Ορθότητα αντίληψης προσφέροντος για το αντικείμενο και τις απαιτήσεις του έργου.</w:t>
        </w:r>
        <w:r w:rsidR="008F6E09" w:rsidRPr="009F55C9">
          <w:rPr>
            <w:noProof/>
          </w:rPr>
          <w:tab/>
        </w:r>
        <w:r w:rsidR="008F6E09" w:rsidRPr="009F55C9">
          <w:rPr>
            <w:noProof/>
          </w:rPr>
          <w:fldChar w:fldCharType="begin"/>
        </w:r>
        <w:r w:rsidR="008F6E09" w:rsidRPr="009F55C9">
          <w:rPr>
            <w:noProof/>
          </w:rPr>
          <w:instrText xml:space="preserve"> PAGEREF _Toc101968419 \h </w:instrText>
        </w:r>
        <w:r w:rsidR="008F6E09" w:rsidRPr="009F55C9">
          <w:rPr>
            <w:noProof/>
          </w:rPr>
        </w:r>
        <w:r w:rsidR="008F6E09" w:rsidRPr="009F55C9">
          <w:rPr>
            <w:noProof/>
          </w:rPr>
          <w:fldChar w:fldCharType="separate"/>
        </w:r>
        <w:r w:rsidR="00583323">
          <w:rPr>
            <w:noProof/>
          </w:rPr>
          <w:t>32</w:t>
        </w:r>
        <w:r w:rsidR="008F6E09" w:rsidRPr="009F55C9">
          <w:rPr>
            <w:noProof/>
          </w:rPr>
          <w:fldChar w:fldCharType="end"/>
        </w:r>
      </w:hyperlink>
    </w:p>
    <w:p w14:paraId="7FA0154D" w14:textId="77777777" w:rsidR="008F6E09" w:rsidRPr="009F55C9" w:rsidRDefault="00BE7121">
      <w:pPr>
        <w:pStyle w:val="34"/>
        <w:tabs>
          <w:tab w:val="left" w:pos="880"/>
          <w:tab w:val="right" w:leader="dot" w:pos="9628"/>
        </w:tabs>
        <w:rPr>
          <w:rFonts w:cs="Times New Roman"/>
          <w:i w:val="0"/>
          <w:iCs w:val="0"/>
          <w:noProof/>
          <w:sz w:val="22"/>
          <w:szCs w:val="22"/>
          <w:lang w:val="el-GR" w:eastAsia="el-GR"/>
        </w:rPr>
      </w:pPr>
      <w:hyperlink w:anchor="_Toc101968420" w:history="1">
        <w:r w:rsidR="008F6E09" w:rsidRPr="009F55C9">
          <w:rPr>
            <w:rStyle w:val="-"/>
            <w:rFonts w:ascii="Cambria" w:hAnsi="Cambria"/>
            <w:noProof/>
            <w:lang w:val="el-GR"/>
          </w:rPr>
          <w:t>-</w:t>
        </w:r>
        <w:r w:rsidR="008F6E09" w:rsidRPr="009F55C9">
          <w:rPr>
            <w:rFonts w:cs="Times New Roman"/>
            <w:i w:val="0"/>
            <w:iCs w:val="0"/>
            <w:noProof/>
            <w:sz w:val="22"/>
            <w:szCs w:val="22"/>
            <w:lang w:val="el-GR" w:eastAsia="el-GR"/>
          </w:rPr>
          <w:tab/>
        </w:r>
        <w:r w:rsidR="008F6E09" w:rsidRPr="009F55C9">
          <w:rPr>
            <w:rStyle w:val="-"/>
            <w:noProof/>
            <w:lang w:val="el-GR" w:eastAsia="en-US" w:bidi="en-US"/>
          </w:rPr>
          <w:t>Προτεινόμενη Αρχιτεκτονική – Τεχνικά και Τεχνολογικά Χαρακτηριστικά Γενικής Λύσης</w:t>
        </w:r>
        <w:r w:rsidR="008F6E09" w:rsidRPr="009F55C9">
          <w:rPr>
            <w:rStyle w:val="-"/>
            <w:noProof/>
            <w:lang w:val="el-GR"/>
          </w:rPr>
          <w:t xml:space="preserve"> - </w:t>
        </w:r>
        <w:r w:rsidR="008F6E09" w:rsidRPr="009F55C9">
          <w:rPr>
            <w:rStyle w:val="-"/>
            <w:noProof/>
            <w:lang w:val="el-GR" w:eastAsia="en-US" w:bidi="en-US"/>
          </w:rPr>
          <w:t>Σαφήνεια και πληρότητα ανάλυσης των προσφερόμενων Εφαρμογών</w:t>
        </w:r>
        <w:r w:rsidR="008F6E09" w:rsidRPr="009F55C9">
          <w:rPr>
            <w:noProof/>
          </w:rPr>
          <w:tab/>
        </w:r>
        <w:r w:rsidR="008F6E09" w:rsidRPr="009F55C9">
          <w:rPr>
            <w:noProof/>
          </w:rPr>
          <w:fldChar w:fldCharType="begin"/>
        </w:r>
        <w:r w:rsidR="008F6E09" w:rsidRPr="009F55C9">
          <w:rPr>
            <w:noProof/>
          </w:rPr>
          <w:instrText xml:space="preserve"> PAGEREF _Toc101968420 \h </w:instrText>
        </w:r>
        <w:r w:rsidR="008F6E09" w:rsidRPr="009F55C9">
          <w:rPr>
            <w:noProof/>
          </w:rPr>
        </w:r>
        <w:r w:rsidR="008F6E09" w:rsidRPr="009F55C9">
          <w:rPr>
            <w:noProof/>
          </w:rPr>
          <w:fldChar w:fldCharType="separate"/>
        </w:r>
        <w:r w:rsidR="00583323">
          <w:rPr>
            <w:noProof/>
          </w:rPr>
          <w:t>32</w:t>
        </w:r>
        <w:r w:rsidR="008F6E09" w:rsidRPr="009F55C9">
          <w:rPr>
            <w:noProof/>
          </w:rPr>
          <w:fldChar w:fldCharType="end"/>
        </w:r>
      </w:hyperlink>
    </w:p>
    <w:p w14:paraId="3B5E1D9D" w14:textId="77777777" w:rsidR="008F6E09" w:rsidRPr="009F55C9" w:rsidRDefault="00BE7121">
      <w:pPr>
        <w:pStyle w:val="34"/>
        <w:tabs>
          <w:tab w:val="left" w:pos="880"/>
          <w:tab w:val="right" w:leader="dot" w:pos="9628"/>
        </w:tabs>
        <w:rPr>
          <w:rFonts w:cs="Times New Roman"/>
          <w:i w:val="0"/>
          <w:iCs w:val="0"/>
          <w:noProof/>
          <w:sz w:val="22"/>
          <w:szCs w:val="22"/>
          <w:lang w:val="el-GR" w:eastAsia="el-GR"/>
        </w:rPr>
      </w:pPr>
      <w:hyperlink w:anchor="_Toc101968421" w:history="1">
        <w:r w:rsidR="008F6E09" w:rsidRPr="009F55C9">
          <w:rPr>
            <w:rStyle w:val="-"/>
            <w:rFonts w:ascii="Cambria" w:hAnsi="Cambria"/>
            <w:noProof/>
            <w:lang w:val="el-GR" w:eastAsia="en-US" w:bidi="en-US"/>
          </w:rPr>
          <w:t>-</w:t>
        </w:r>
        <w:r w:rsidR="008F6E09" w:rsidRPr="009F55C9">
          <w:rPr>
            <w:rFonts w:cs="Times New Roman"/>
            <w:i w:val="0"/>
            <w:iCs w:val="0"/>
            <w:noProof/>
            <w:sz w:val="22"/>
            <w:szCs w:val="22"/>
            <w:lang w:val="el-GR" w:eastAsia="el-GR"/>
          </w:rPr>
          <w:tab/>
        </w:r>
        <w:r w:rsidR="008F6E09" w:rsidRPr="009F55C9">
          <w:rPr>
            <w:rStyle w:val="-"/>
            <w:noProof/>
            <w:lang w:val="el-GR" w:eastAsia="en-US" w:bidi="en-US"/>
          </w:rPr>
          <w:t>Ποιοτικά στοιχεία προσφοράς σε σχέση με λειτουργικές και τεχνικές προδιαγραφές</w:t>
        </w:r>
        <w:r w:rsidR="008F6E09" w:rsidRPr="009F55C9">
          <w:rPr>
            <w:noProof/>
          </w:rPr>
          <w:tab/>
        </w:r>
        <w:r w:rsidR="008F6E09" w:rsidRPr="009F55C9">
          <w:rPr>
            <w:noProof/>
          </w:rPr>
          <w:fldChar w:fldCharType="begin"/>
        </w:r>
        <w:r w:rsidR="008F6E09" w:rsidRPr="009F55C9">
          <w:rPr>
            <w:noProof/>
          </w:rPr>
          <w:instrText xml:space="preserve"> PAGEREF _Toc101968421 \h </w:instrText>
        </w:r>
        <w:r w:rsidR="008F6E09" w:rsidRPr="009F55C9">
          <w:rPr>
            <w:noProof/>
          </w:rPr>
        </w:r>
        <w:r w:rsidR="008F6E09" w:rsidRPr="009F55C9">
          <w:rPr>
            <w:noProof/>
          </w:rPr>
          <w:fldChar w:fldCharType="separate"/>
        </w:r>
        <w:r w:rsidR="00583323">
          <w:rPr>
            <w:noProof/>
          </w:rPr>
          <w:t>32</w:t>
        </w:r>
        <w:r w:rsidR="008F6E09" w:rsidRPr="009F55C9">
          <w:rPr>
            <w:noProof/>
          </w:rPr>
          <w:fldChar w:fldCharType="end"/>
        </w:r>
      </w:hyperlink>
    </w:p>
    <w:p w14:paraId="24A2E694"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22" w:history="1">
        <w:r w:rsidR="008F6E09" w:rsidRPr="009F55C9">
          <w:rPr>
            <w:rStyle w:val="-"/>
            <w:noProof/>
            <w:lang w:val="el-GR"/>
          </w:rPr>
          <w:t>2.3.2</w:t>
        </w:r>
        <w:r w:rsidR="008F6E09" w:rsidRPr="009F55C9">
          <w:rPr>
            <w:rFonts w:cs="Times New Roman"/>
            <w:i w:val="0"/>
            <w:iCs w:val="0"/>
            <w:noProof/>
            <w:sz w:val="22"/>
            <w:szCs w:val="22"/>
            <w:lang w:val="el-GR" w:eastAsia="el-GR"/>
          </w:rPr>
          <w:tab/>
        </w:r>
        <w:r w:rsidR="008F6E09" w:rsidRPr="009F55C9">
          <w:rPr>
            <w:rStyle w:val="-"/>
            <w:noProof/>
            <w:lang w:val="el-GR"/>
          </w:rPr>
          <w:t>Βαθμολόγηση και κατάταξη προσφορών</w:t>
        </w:r>
        <w:r w:rsidR="008F6E09" w:rsidRPr="009F55C9">
          <w:rPr>
            <w:noProof/>
          </w:rPr>
          <w:tab/>
        </w:r>
        <w:r w:rsidR="008F6E09" w:rsidRPr="009F55C9">
          <w:rPr>
            <w:noProof/>
          </w:rPr>
          <w:fldChar w:fldCharType="begin"/>
        </w:r>
        <w:r w:rsidR="008F6E09" w:rsidRPr="009F55C9">
          <w:rPr>
            <w:noProof/>
          </w:rPr>
          <w:instrText xml:space="preserve"> PAGEREF _Toc101968422 \h </w:instrText>
        </w:r>
        <w:r w:rsidR="008F6E09" w:rsidRPr="009F55C9">
          <w:rPr>
            <w:noProof/>
          </w:rPr>
        </w:r>
        <w:r w:rsidR="008F6E09" w:rsidRPr="009F55C9">
          <w:rPr>
            <w:noProof/>
          </w:rPr>
          <w:fldChar w:fldCharType="separate"/>
        </w:r>
        <w:r w:rsidR="00583323">
          <w:rPr>
            <w:noProof/>
          </w:rPr>
          <w:t>32</w:t>
        </w:r>
        <w:r w:rsidR="008F6E09" w:rsidRPr="009F55C9">
          <w:rPr>
            <w:noProof/>
          </w:rPr>
          <w:fldChar w:fldCharType="end"/>
        </w:r>
      </w:hyperlink>
    </w:p>
    <w:p w14:paraId="18748DBD"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23" w:history="1">
        <w:r w:rsidR="008F6E09" w:rsidRPr="009F55C9">
          <w:rPr>
            <w:rStyle w:val="-"/>
            <w:noProof/>
            <w:lang w:val="el-GR"/>
          </w:rPr>
          <w:t>2.4</w:t>
        </w:r>
        <w:r w:rsidR="008F6E09" w:rsidRPr="009F55C9">
          <w:rPr>
            <w:rFonts w:cs="Times New Roman"/>
            <w:smallCaps w:val="0"/>
            <w:noProof/>
            <w:sz w:val="22"/>
            <w:szCs w:val="22"/>
            <w:lang w:val="el-GR" w:eastAsia="el-GR"/>
          </w:rPr>
          <w:tab/>
        </w:r>
        <w:r w:rsidR="008F6E09" w:rsidRPr="009F55C9">
          <w:rPr>
            <w:rStyle w:val="-"/>
            <w:noProof/>
            <w:lang w:val="el-GR"/>
          </w:rPr>
          <w:t>Κατάρτιση - Περιεχόμενο Προσφορών</w:t>
        </w:r>
        <w:r w:rsidR="008F6E09" w:rsidRPr="009F55C9">
          <w:rPr>
            <w:noProof/>
          </w:rPr>
          <w:tab/>
        </w:r>
        <w:r w:rsidR="008F6E09" w:rsidRPr="009F55C9">
          <w:rPr>
            <w:noProof/>
          </w:rPr>
          <w:fldChar w:fldCharType="begin"/>
        </w:r>
        <w:r w:rsidR="008F6E09" w:rsidRPr="009F55C9">
          <w:rPr>
            <w:noProof/>
          </w:rPr>
          <w:instrText xml:space="preserve"> PAGEREF _Toc101968423 \h </w:instrText>
        </w:r>
        <w:r w:rsidR="008F6E09" w:rsidRPr="009F55C9">
          <w:rPr>
            <w:noProof/>
          </w:rPr>
        </w:r>
        <w:r w:rsidR="008F6E09" w:rsidRPr="009F55C9">
          <w:rPr>
            <w:noProof/>
          </w:rPr>
          <w:fldChar w:fldCharType="separate"/>
        </w:r>
        <w:r w:rsidR="00583323">
          <w:rPr>
            <w:noProof/>
          </w:rPr>
          <w:t>33</w:t>
        </w:r>
        <w:r w:rsidR="008F6E09" w:rsidRPr="009F55C9">
          <w:rPr>
            <w:noProof/>
          </w:rPr>
          <w:fldChar w:fldCharType="end"/>
        </w:r>
      </w:hyperlink>
    </w:p>
    <w:p w14:paraId="4A6E5A8F"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24" w:history="1">
        <w:r w:rsidR="008F6E09" w:rsidRPr="009F55C9">
          <w:rPr>
            <w:rStyle w:val="-"/>
            <w:noProof/>
            <w:lang w:val="el-GR"/>
          </w:rPr>
          <w:t>2.4.1</w:t>
        </w:r>
        <w:r w:rsidR="008F6E09" w:rsidRPr="009F55C9">
          <w:rPr>
            <w:rFonts w:cs="Times New Roman"/>
            <w:i w:val="0"/>
            <w:iCs w:val="0"/>
            <w:noProof/>
            <w:sz w:val="22"/>
            <w:szCs w:val="22"/>
            <w:lang w:val="el-GR" w:eastAsia="el-GR"/>
          </w:rPr>
          <w:tab/>
        </w:r>
        <w:r w:rsidR="008F6E09" w:rsidRPr="009F55C9">
          <w:rPr>
            <w:rStyle w:val="-"/>
            <w:noProof/>
            <w:lang w:val="el-GR"/>
          </w:rPr>
          <w:t>Γενικοί όροι υποβολής προσφορών</w:t>
        </w:r>
        <w:r w:rsidR="008F6E09" w:rsidRPr="009F55C9">
          <w:rPr>
            <w:noProof/>
          </w:rPr>
          <w:tab/>
        </w:r>
        <w:r w:rsidR="008F6E09" w:rsidRPr="009F55C9">
          <w:rPr>
            <w:noProof/>
          </w:rPr>
          <w:fldChar w:fldCharType="begin"/>
        </w:r>
        <w:r w:rsidR="008F6E09" w:rsidRPr="009F55C9">
          <w:rPr>
            <w:noProof/>
          </w:rPr>
          <w:instrText xml:space="preserve"> PAGEREF _Toc101968424 \h </w:instrText>
        </w:r>
        <w:r w:rsidR="008F6E09" w:rsidRPr="009F55C9">
          <w:rPr>
            <w:noProof/>
          </w:rPr>
        </w:r>
        <w:r w:rsidR="008F6E09" w:rsidRPr="009F55C9">
          <w:rPr>
            <w:noProof/>
          </w:rPr>
          <w:fldChar w:fldCharType="separate"/>
        </w:r>
        <w:r w:rsidR="00583323">
          <w:rPr>
            <w:noProof/>
          </w:rPr>
          <w:t>33</w:t>
        </w:r>
        <w:r w:rsidR="008F6E09" w:rsidRPr="009F55C9">
          <w:rPr>
            <w:noProof/>
          </w:rPr>
          <w:fldChar w:fldCharType="end"/>
        </w:r>
      </w:hyperlink>
    </w:p>
    <w:p w14:paraId="0695040F"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25" w:history="1">
        <w:r w:rsidR="008F6E09" w:rsidRPr="009F55C9">
          <w:rPr>
            <w:rStyle w:val="-"/>
            <w:noProof/>
            <w:lang w:val="el-GR"/>
          </w:rPr>
          <w:t>2.4.2</w:t>
        </w:r>
        <w:r w:rsidR="008F6E09" w:rsidRPr="009F55C9">
          <w:rPr>
            <w:rFonts w:cs="Times New Roman"/>
            <w:i w:val="0"/>
            <w:iCs w:val="0"/>
            <w:noProof/>
            <w:sz w:val="22"/>
            <w:szCs w:val="22"/>
            <w:lang w:val="el-GR" w:eastAsia="el-GR"/>
          </w:rPr>
          <w:tab/>
        </w:r>
        <w:r w:rsidR="008F6E09" w:rsidRPr="009F55C9">
          <w:rPr>
            <w:rStyle w:val="-"/>
            <w:noProof/>
            <w:lang w:val="el-GR"/>
          </w:rPr>
          <w:t>Χρόνος και Τρόπος υποβολής προσφορών</w:t>
        </w:r>
        <w:r w:rsidR="008F6E09" w:rsidRPr="009F55C9">
          <w:rPr>
            <w:noProof/>
          </w:rPr>
          <w:tab/>
        </w:r>
        <w:r w:rsidR="008F6E09" w:rsidRPr="009F55C9">
          <w:rPr>
            <w:noProof/>
          </w:rPr>
          <w:fldChar w:fldCharType="begin"/>
        </w:r>
        <w:r w:rsidR="008F6E09" w:rsidRPr="009F55C9">
          <w:rPr>
            <w:noProof/>
          </w:rPr>
          <w:instrText xml:space="preserve"> PAGEREF _Toc101968425 \h </w:instrText>
        </w:r>
        <w:r w:rsidR="008F6E09" w:rsidRPr="009F55C9">
          <w:rPr>
            <w:noProof/>
          </w:rPr>
        </w:r>
        <w:r w:rsidR="008F6E09" w:rsidRPr="009F55C9">
          <w:rPr>
            <w:noProof/>
          </w:rPr>
          <w:fldChar w:fldCharType="separate"/>
        </w:r>
        <w:r w:rsidR="00583323">
          <w:rPr>
            <w:noProof/>
          </w:rPr>
          <w:t>33</w:t>
        </w:r>
        <w:r w:rsidR="008F6E09" w:rsidRPr="009F55C9">
          <w:rPr>
            <w:noProof/>
          </w:rPr>
          <w:fldChar w:fldCharType="end"/>
        </w:r>
      </w:hyperlink>
    </w:p>
    <w:p w14:paraId="1DC95A57"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26" w:history="1">
        <w:r w:rsidR="008F6E09" w:rsidRPr="009F55C9">
          <w:rPr>
            <w:rStyle w:val="-"/>
            <w:noProof/>
            <w:lang w:val="el-GR"/>
          </w:rPr>
          <w:t>2.4.3</w:t>
        </w:r>
        <w:r w:rsidR="008F6E09" w:rsidRPr="009F55C9">
          <w:rPr>
            <w:rFonts w:cs="Times New Roman"/>
            <w:i w:val="0"/>
            <w:iCs w:val="0"/>
            <w:noProof/>
            <w:sz w:val="22"/>
            <w:szCs w:val="22"/>
            <w:lang w:val="el-GR" w:eastAsia="el-GR"/>
          </w:rPr>
          <w:tab/>
        </w:r>
        <w:r w:rsidR="008F6E09" w:rsidRPr="009F55C9">
          <w:rPr>
            <w:rStyle w:val="-"/>
            <w:noProof/>
            <w:lang w:val="el-GR"/>
          </w:rPr>
          <w:t>Περιεχόμενα Φακέλου «Δικαιολογητικά Συμμετοχής- Τεχνική Προσφορά»</w:t>
        </w:r>
        <w:r w:rsidR="008F6E09" w:rsidRPr="009F55C9">
          <w:rPr>
            <w:noProof/>
          </w:rPr>
          <w:tab/>
        </w:r>
        <w:r w:rsidR="008F6E09" w:rsidRPr="009F55C9">
          <w:rPr>
            <w:noProof/>
          </w:rPr>
          <w:fldChar w:fldCharType="begin"/>
        </w:r>
        <w:r w:rsidR="008F6E09" w:rsidRPr="009F55C9">
          <w:rPr>
            <w:noProof/>
          </w:rPr>
          <w:instrText xml:space="preserve"> PAGEREF _Toc101968426 \h </w:instrText>
        </w:r>
        <w:r w:rsidR="008F6E09" w:rsidRPr="009F55C9">
          <w:rPr>
            <w:noProof/>
          </w:rPr>
        </w:r>
        <w:r w:rsidR="008F6E09" w:rsidRPr="009F55C9">
          <w:rPr>
            <w:noProof/>
          </w:rPr>
          <w:fldChar w:fldCharType="separate"/>
        </w:r>
        <w:r w:rsidR="00583323">
          <w:rPr>
            <w:noProof/>
          </w:rPr>
          <w:t>36</w:t>
        </w:r>
        <w:r w:rsidR="008F6E09" w:rsidRPr="009F55C9">
          <w:rPr>
            <w:noProof/>
          </w:rPr>
          <w:fldChar w:fldCharType="end"/>
        </w:r>
      </w:hyperlink>
    </w:p>
    <w:p w14:paraId="509B797F" w14:textId="77777777" w:rsidR="008F6E09" w:rsidRPr="009F55C9" w:rsidRDefault="00BE7121">
      <w:pPr>
        <w:pStyle w:val="44"/>
        <w:tabs>
          <w:tab w:val="right" w:leader="dot" w:pos="9628"/>
        </w:tabs>
        <w:rPr>
          <w:rFonts w:cs="Times New Roman"/>
          <w:noProof/>
          <w:sz w:val="22"/>
          <w:szCs w:val="22"/>
          <w:lang w:val="el-GR" w:eastAsia="el-GR"/>
        </w:rPr>
      </w:pPr>
      <w:hyperlink w:anchor="_Toc101968427" w:history="1">
        <w:r w:rsidR="008F6E09" w:rsidRPr="009F55C9">
          <w:rPr>
            <w:rStyle w:val="-"/>
            <w:noProof/>
            <w:lang w:val="el-GR"/>
          </w:rPr>
          <w:t>2.4.3.1 Δικαιολογητικά Συμμετοχής</w:t>
        </w:r>
        <w:r w:rsidR="008F6E09" w:rsidRPr="009F55C9">
          <w:rPr>
            <w:noProof/>
          </w:rPr>
          <w:tab/>
        </w:r>
        <w:r w:rsidR="008F6E09" w:rsidRPr="009F55C9">
          <w:rPr>
            <w:noProof/>
          </w:rPr>
          <w:fldChar w:fldCharType="begin"/>
        </w:r>
        <w:r w:rsidR="008F6E09" w:rsidRPr="009F55C9">
          <w:rPr>
            <w:noProof/>
          </w:rPr>
          <w:instrText xml:space="preserve"> PAGEREF _Toc101968427 \h </w:instrText>
        </w:r>
        <w:r w:rsidR="008F6E09" w:rsidRPr="009F55C9">
          <w:rPr>
            <w:noProof/>
          </w:rPr>
        </w:r>
        <w:r w:rsidR="008F6E09" w:rsidRPr="009F55C9">
          <w:rPr>
            <w:noProof/>
          </w:rPr>
          <w:fldChar w:fldCharType="separate"/>
        </w:r>
        <w:r w:rsidR="00583323">
          <w:rPr>
            <w:noProof/>
          </w:rPr>
          <w:t>36</w:t>
        </w:r>
        <w:r w:rsidR="008F6E09" w:rsidRPr="009F55C9">
          <w:rPr>
            <w:noProof/>
          </w:rPr>
          <w:fldChar w:fldCharType="end"/>
        </w:r>
      </w:hyperlink>
    </w:p>
    <w:p w14:paraId="7790D852" w14:textId="77777777" w:rsidR="008F6E09" w:rsidRPr="009F55C9" w:rsidRDefault="00BE7121">
      <w:pPr>
        <w:pStyle w:val="44"/>
        <w:tabs>
          <w:tab w:val="right" w:leader="dot" w:pos="9628"/>
        </w:tabs>
        <w:rPr>
          <w:rFonts w:cs="Times New Roman"/>
          <w:noProof/>
          <w:sz w:val="22"/>
          <w:szCs w:val="22"/>
          <w:lang w:val="el-GR" w:eastAsia="el-GR"/>
        </w:rPr>
      </w:pPr>
      <w:hyperlink w:anchor="_Toc101968428" w:history="1">
        <w:r w:rsidR="008F6E09" w:rsidRPr="009F55C9">
          <w:rPr>
            <w:rStyle w:val="-"/>
            <w:noProof/>
            <w:lang w:val="el-GR"/>
          </w:rPr>
          <w:t>2.4.3.2 Τεχνική προσφορά</w:t>
        </w:r>
        <w:r w:rsidR="008F6E09" w:rsidRPr="009F55C9">
          <w:rPr>
            <w:noProof/>
          </w:rPr>
          <w:tab/>
        </w:r>
        <w:r w:rsidR="008F6E09" w:rsidRPr="009F55C9">
          <w:rPr>
            <w:noProof/>
          </w:rPr>
          <w:fldChar w:fldCharType="begin"/>
        </w:r>
        <w:r w:rsidR="008F6E09" w:rsidRPr="009F55C9">
          <w:rPr>
            <w:noProof/>
          </w:rPr>
          <w:instrText xml:space="preserve"> PAGEREF _Toc101968428 \h </w:instrText>
        </w:r>
        <w:r w:rsidR="008F6E09" w:rsidRPr="009F55C9">
          <w:rPr>
            <w:noProof/>
          </w:rPr>
        </w:r>
        <w:r w:rsidR="008F6E09" w:rsidRPr="009F55C9">
          <w:rPr>
            <w:noProof/>
          </w:rPr>
          <w:fldChar w:fldCharType="separate"/>
        </w:r>
        <w:r w:rsidR="00583323">
          <w:rPr>
            <w:noProof/>
          </w:rPr>
          <w:t>37</w:t>
        </w:r>
        <w:r w:rsidR="008F6E09" w:rsidRPr="009F55C9">
          <w:rPr>
            <w:noProof/>
          </w:rPr>
          <w:fldChar w:fldCharType="end"/>
        </w:r>
      </w:hyperlink>
    </w:p>
    <w:p w14:paraId="0AC7C42B"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29" w:history="1">
        <w:r w:rsidR="008F6E09" w:rsidRPr="009F55C9">
          <w:rPr>
            <w:rStyle w:val="-"/>
            <w:noProof/>
            <w:lang w:val="el-GR"/>
          </w:rPr>
          <w:t>2.4.4</w:t>
        </w:r>
        <w:r w:rsidR="008F6E09" w:rsidRPr="009F55C9">
          <w:rPr>
            <w:rFonts w:cs="Times New Roman"/>
            <w:i w:val="0"/>
            <w:iCs w:val="0"/>
            <w:noProof/>
            <w:sz w:val="22"/>
            <w:szCs w:val="22"/>
            <w:lang w:val="el-GR" w:eastAsia="el-GR"/>
          </w:rPr>
          <w:tab/>
        </w:r>
        <w:r w:rsidR="008F6E09" w:rsidRPr="009F55C9">
          <w:rPr>
            <w:rStyle w:val="-"/>
            <w:noProof/>
            <w:lang w:val="el-GR"/>
          </w:rPr>
          <w:t>Περιεχόμενα Φακέλου «Οικονομική Προσφορά» / Τρόπος σύνταξης και υποβολής οικονομικών προσφορών</w:t>
        </w:r>
        <w:r w:rsidR="008F6E09" w:rsidRPr="009F55C9">
          <w:rPr>
            <w:noProof/>
          </w:rPr>
          <w:tab/>
        </w:r>
        <w:r w:rsidR="008F6E09" w:rsidRPr="009F55C9">
          <w:rPr>
            <w:noProof/>
          </w:rPr>
          <w:fldChar w:fldCharType="begin"/>
        </w:r>
        <w:r w:rsidR="008F6E09" w:rsidRPr="009F55C9">
          <w:rPr>
            <w:noProof/>
          </w:rPr>
          <w:instrText xml:space="preserve"> PAGEREF _Toc101968429 \h </w:instrText>
        </w:r>
        <w:r w:rsidR="008F6E09" w:rsidRPr="009F55C9">
          <w:rPr>
            <w:noProof/>
          </w:rPr>
        </w:r>
        <w:r w:rsidR="008F6E09" w:rsidRPr="009F55C9">
          <w:rPr>
            <w:noProof/>
          </w:rPr>
          <w:fldChar w:fldCharType="separate"/>
        </w:r>
        <w:r w:rsidR="00583323">
          <w:rPr>
            <w:noProof/>
          </w:rPr>
          <w:t>37</w:t>
        </w:r>
        <w:r w:rsidR="008F6E09" w:rsidRPr="009F55C9">
          <w:rPr>
            <w:noProof/>
          </w:rPr>
          <w:fldChar w:fldCharType="end"/>
        </w:r>
      </w:hyperlink>
    </w:p>
    <w:p w14:paraId="2CBD5B32"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30" w:history="1">
        <w:r w:rsidR="008F6E09" w:rsidRPr="009F55C9">
          <w:rPr>
            <w:rStyle w:val="-"/>
            <w:noProof/>
            <w:lang w:val="el-GR"/>
          </w:rPr>
          <w:t>2.4.5</w:t>
        </w:r>
        <w:r w:rsidR="008F6E09" w:rsidRPr="009F55C9">
          <w:rPr>
            <w:rFonts w:cs="Times New Roman"/>
            <w:i w:val="0"/>
            <w:iCs w:val="0"/>
            <w:noProof/>
            <w:sz w:val="22"/>
            <w:szCs w:val="22"/>
            <w:lang w:val="el-GR" w:eastAsia="el-GR"/>
          </w:rPr>
          <w:tab/>
        </w:r>
        <w:r w:rsidR="008F6E09" w:rsidRPr="009F55C9">
          <w:rPr>
            <w:rStyle w:val="-"/>
            <w:noProof/>
            <w:lang w:val="el-GR"/>
          </w:rPr>
          <w:t>Χρόνος ισχύος των προσφορών</w:t>
        </w:r>
        <w:r w:rsidR="008F6E09" w:rsidRPr="009F55C9">
          <w:rPr>
            <w:noProof/>
          </w:rPr>
          <w:tab/>
        </w:r>
        <w:r w:rsidR="008F6E09" w:rsidRPr="009F55C9">
          <w:rPr>
            <w:noProof/>
          </w:rPr>
          <w:fldChar w:fldCharType="begin"/>
        </w:r>
        <w:r w:rsidR="008F6E09" w:rsidRPr="009F55C9">
          <w:rPr>
            <w:noProof/>
          </w:rPr>
          <w:instrText xml:space="preserve"> PAGEREF _Toc101968430 \h </w:instrText>
        </w:r>
        <w:r w:rsidR="008F6E09" w:rsidRPr="009F55C9">
          <w:rPr>
            <w:noProof/>
          </w:rPr>
        </w:r>
        <w:r w:rsidR="008F6E09" w:rsidRPr="009F55C9">
          <w:rPr>
            <w:noProof/>
          </w:rPr>
          <w:fldChar w:fldCharType="separate"/>
        </w:r>
        <w:r w:rsidR="00583323">
          <w:rPr>
            <w:noProof/>
          </w:rPr>
          <w:t>38</w:t>
        </w:r>
        <w:r w:rsidR="008F6E09" w:rsidRPr="009F55C9">
          <w:rPr>
            <w:noProof/>
          </w:rPr>
          <w:fldChar w:fldCharType="end"/>
        </w:r>
      </w:hyperlink>
    </w:p>
    <w:p w14:paraId="77606221"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31" w:history="1">
        <w:r w:rsidR="008F6E09" w:rsidRPr="009F55C9">
          <w:rPr>
            <w:rStyle w:val="-"/>
            <w:noProof/>
            <w:lang w:val="el-GR"/>
          </w:rPr>
          <w:t>2.4.6</w:t>
        </w:r>
        <w:r w:rsidR="008F6E09" w:rsidRPr="009F55C9">
          <w:rPr>
            <w:rFonts w:cs="Times New Roman"/>
            <w:i w:val="0"/>
            <w:iCs w:val="0"/>
            <w:noProof/>
            <w:sz w:val="22"/>
            <w:szCs w:val="22"/>
            <w:lang w:val="el-GR" w:eastAsia="el-GR"/>
          </w:rPr>
          <w:tab/>
        </w:r>
        <w:r w:rsidR="008F6E09" w:rsidRPr="009F55C9">
          <w:rPr>
            <w:rStyle w:val="-"/>
            <w:noProof/>
            <w:lang w:val="el-GR"/>
          </w:rPr>
          <w:t>Λόγοι απόρριψης προσφορών</w:t>
        </w:r>
        <w:r w:rsidR="008F6E09" w:rsidRPr="009F55C9">
          <w:rPr>
            <w:noProof/>
          </w:rPr>
          <w:tab/>
        </w:r>
        <w:r w:rsidR="008F6E09" w:rsidRPr="009F55C9">
          <w:rPr>
            <w:noProof/>
          </w:rPr>
          <w:fldChar w:fldCharType="begin"/>
        </w:r>
        <w:r w:rsidR="008F6E09" w:rsidRPr="009F55C9">
          <w:rPr>
            <w:noProof/>
          </w:rPr>
          <w:instrText xml:space="preserve"> PAGEREF _Toc101968431 \h </w:instrText>
        </w:r>
        <w:r w:rsidR="008F6E09" w:rsidRPr="009F55C9">
          <w:rPr>
            <w:noProof/>
          </w:rPr>
        </w:r>
        <w:r w:rsidR="008F6E09" w:rsidRPr="009F55C9">
          <w:rPr>
            <w:noProof/>
          </w:rPr>
          <w:fldChar w:fldCharType="separate"/>
        </w:r>
        <w:r w:rsidR="00583323">
          <w:rPr>
            <w:noProof/>
          </w:rPr>
          <w:t>38</w:t>
        </w:r>
        <w:r w:rsidR="008F6E09" w:rsidRPr="009F55C9">
          <w:rPr>
            <w:noProof/>
          </w:rPr>
          <w:fldChar w:fldCharType="end"/>
        </w:r>
      </w:hyperlink>
    </w:p>
    <w:p w14:paraId="47A18B71" w14:textId="77777777" w:rsidR="008F6E09" w:rsidRPr="009F55C9" w:rsidRDefault="00BE7121">
      <w:pPr>
        <w:pStyle w:val="18"/>
        <w:tabs>
          <w:tab w:val="left" w:pos="440"/>
          <w:tab w:val="right" w:leader="dot" w:pos="9628"/>
        </w:tabs>
        <w:rPr>
          <w:rFonts w:cs="Times New Roman"/>
          <w:b w:val="0"/>
          <w:bCs w:val="0"/>
          <w:caps w:val="0"/>
          <w:noProof/>
          <w:sz w:val="22"/>
          <w:szCs w:val="22"/>
          <w:lang w:val="el-GR" w:eastAsia="el-GR"/>
        </w:rPr>
      </w:pPr>
      <w:hyperlink w:anchor="_Toc101968432" w:history="1">
        <w:r w:rsidR="008F6E09" w:rsidRPr="009F55C9">
          <w:rPr>
            <w:rStyle w:val="-"/>
            <w:noProof/>
            <w:lang w:val="el-GR"/>
          </w:rPr>
          <w:t>3.</w:t>
        </w:r>
        <w:r w:rsidR="008F6E09" w:rsidRPr="009F55C9">
          <w:rPr>
            <w:rFonts w:cs="Times New Roman"/>
            <w:b w:val="0"/>
            <w:bCs w:val="0"/>
            <w:caps w:val="0"/>
            <w:noProof/>
            <w:sz w:val="22"/>
            <w:szCs w:val="22"/>
            <w:lang w:val="el-GR" w:eastAsia="el-GR"/>
          </w:rPr>
          <w:tab/>
        </w:r>
        <w:r w:rsidR="008F6E09" w:rsidRPr="009F55C9">
          <w:rPr>
            <w:rStyle w:val="-"/>
            <w:noProof/>
            <w:lang w:val="el-GR"/>
          </w:rPr>
          <w:t>ΔΙΕΝΕΡΓΕΙΑ ΔΙΑΔΙΚΑΣΙΑΣ - ΑΞΙΟΛΟΓΗΣΗ ΠΡΟΣΦΟΡΩΝ</w:t>
        </w:r>
        <w:r w:rsidR="008F6E09" w:rsidRPr="009F55C9">
          <w:rPr>
            <w:noProof/>
          </w:rPr>
          <w:tab/>
        </w:r>
        <w:r w:rsidR="008F6E09" w:rsidRPr="009F55C9">
          <w:rPr>
            <w:noProof/>
          </w:rPr>
          <w:fldChar w:fldCharType="begin"/>
        </w:r>
        <w:r w:rsidR="008F6E09" w:rsidRPr="009F55C9">
          <w:rPr>
            <w:noProof/>
          </w:rPr>
          <w:instrText xml:space="preserve"> PAGEREF _Toc101968432 \h </w:instrText>
        </w:r>
        <w:r w:rsidR="008F6E09" w:rsidRPr="009F55C9">
          <w:rPr>
            <w:noProof/>
          </w:rPr>
        </w:r>
        <w:r w:rsidR="008F6E09" w:rsidRPr="009F55C9">
          <w:rPr>
            <w:noProof/>
          </w:rPr>
          <w:fldChar w:fldCharType="separate"/>
        </w:r>
        <w:r w:rsidR="00583323">
          <w:rPr>
            <w:noProof/>
          </w:rPr>
          <w:t>40</w:t>
        </w:r>
        <w:r w:rsidR="008F6E09" w:rsidRPr="009F55C9">
          <w:rPr>
            <w:noProof/>
          </w:rPr>
          <w:fldChar w:fldCharType="end"/>
        </w:r>
      </w:hyperlink>
    </w:p>
    <w:p w14:paraId="1B6F46D8"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33" w:history="1">
        <w:r w:rsidR="008F6E09" w:rsidRPr="009F55C9">
          <w:rPr>
            <w:rStyle w:val="-"/>
            <w:noProof/>
            <w:lang w:val="el-GR"/>
          </w:rPr>
          <w:t xml:space="preserve">3.1 </w:t>
        </w:r>
        <w:r w:rsidR="008F6E09" w:rsidRPr="009F55C9">
          <w:rPr>
            <w:rFonts w:cs="Times New Roman"/>
            <w:smallCaps w:val="0"/>
            <w:noProof/>
            <w:sz w:val="22"/>
            <w:szCs w:val="22"/>
            <w:lang w:val="el-GR" w:eastAsia="el-GR"/>
          </w:rPr>
          <w:tab/>
        </w:r>
        <w:r w:rsidR="008F6E09" w:rsidRPr="009F55C9">
          <w:rPr>
            <w:rStyle w:val="-"/>
            <w:noProof/>
            <w:lang w:val="el-GR"/>
          </w:rPr>
          <w:t>Αποσφράγιση και αξιολόγηση προσφορών</w:t>
        </w:r>
        <w:r w:rsidR="008F6E09" w:rsidRPr="009F55C9">
          <w:rPr>
            <w:noProof/>
          </w:rPr>
          <w:tab/>
        </w:r>
        <w:r w:rsidR="008F6E09" w:rsidRPr="009F55C9">
          <w:rPr>
            <w:noProof/>
          </w:rPr>
          <w:fldChar w:fldCharType="begin"/>
        </w:r>
        <w:r w:rsidR="008F6E09" w:rsidRPr="009F55C9">
          <w:rPr>
            <w:noProof/>
          </w:rPr>
          <w:instrText xml:space="preserve"> PAGEREF _Toc101968433 \h </w:instrText>
        </w:r>
        <w:r w:rsidR="008F6E09" w:rsidRPr="009F55C9">
          <w:rPr>
            <w:noProof/>
          </w:rPr>
        </w:r>
        <w:r w:rsidR="008F6E09" w:rsidRPr="009F55C9">
          <w:rPr>
            <w:noProof/>
          </w:rPr>
          <w:fldChar w:fldCharType="separate"/>
        </w:r>
        <w:r w:rsidR="00583323">
          <w:rPr>
            <w:noProof/>
          </w:rPr>
          <w:t>40</w:t>
        </w:r>
        <w:r w:rsidR="008F6E09" w:rsidRPr="009F55C9">
          <w:rPr>
            <w:noProof/>
          </w:rPr>
          <w:fldChar w:fldCharType="end"/>
        </w:r>
      </w:hyperlink>
    </w:p>
    <w:p w14:paraId="16FD8950"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34" w:history="1">
        <w:r w:rsidR="008F6E09" w:rsidRPr="009F55C9">
          <w:rPr>
            <w:rStyle w:val="-"/>
            <w:rFonts w:cs="Arial"/>
            <w:noProof/>
            <w:kern w:val="1"/>
            <w:lang w:val="el-GR"/>
          </w:rPr>
          <w:t>3.1.1</w:t>
        </w:r>
        <w:r w:rsidR="008F6E09" w:rsidRPr="009F55C9">
          <w:rPr>
            <w:rFonts w:cs="Times New Roman"/>
            <w:i w:val="0"/>
            <w:iCs w:val="0"/>
            <w:noProof/>
            <w:sz w:val="22"/>
            <w:szCs w:val="22"/>
            <w:lang w:val="el-GR" w:eastAsia="el-GR"/>
          </w:rPr>
          <w:tab/>
        </w:r>
        <w:r w:rsidR="008F6E09" w:rsidRPr="009F55C9">
          <w:rPr>
            <w:rStyle w:val="-"/>
            <w:rFonts w:cs="Arial"/>
            <w:noProof/>
            <w:kern w:val="1"/>
            <w:lang w:val="el-GR"/>
          </w:rPr>
          <w:t>Ηλεκτρονική αποσφράγιση προσφορών</w:t>
        </w:r>
        <w:r w:rsidR="008F6E09" w:rsidRPr="009F55C9">
          <w:rPr>
            <w:noProof/>
          </w:rPr>
          <w:tab/>
        </w:r>
        <w:r w:rsidR="008F6E09" w:rsidRPr="009F55C9">
          <w:rPr>
            <w:noProof/>
          </w:rPr>
          <w:fldChar w:fldCharType="begin"/>
        </w:r>
        <w:r w:rsidR="008F6E09" w:rsidRPr="009F55C9">
          <w:rPr>
            <w:noProof/>
          </w:rPr>
          <w:instrText xml:space="preserve"> PAGEREF _Toc101968434 \h </w:instrText>
        </w:r>
        <w:r w:rsidR="008F6E09" w:rsidRPr="009F55C9">
          <w:rPr>
            <w:noProof/>
          </w:rPr>
        </w:r>
        <w:r w:rsidR="008F6E09" w:rsidRPr="009F55C9">
          <w:rPr>
            <w:noProof/>
          </w:rPr>
          <w:fldChar w:fldCharType="separate"/>
        </w:r>
        <w:r w:rsidR="00583323">
          <w:rPr>
            <w:noProof/>
          </w:rPr>
          <w:t>40</w:t>
        </w:r>
        <w:r w:rsidR="008F6E09" w:rsidRPr="009F55C9">
          <w:rPr>
            <w:noProof/>
          </w:rPr>
          <w:fldChar w:fldCharType="end"/>
        </w:r>
      </w:hyperlink>
    </w:p>
    <w:p w14:paraId="1789886C" w14:textId="77777777" w:rsidR="008F6E09" w:rsidRPr="009F55C9" w:rsidRDefault="00BE7121">
      <w:pPr>
        <w:pStyle w:val="34"/>
        <w:tabs>
          <w:tab w:val="left" w:pos="1100"/>
          <w:tab w:val="right" w:leader="dot" w:pos="9628"/>
        </w:tabs>
        <w:rPr>
          <w:rFonts w:cs="Times New Roman"/>
          <w:i w:val="0"/>
          <w:iCs w:val="0"/>
          <w:noProof/>
          <w:sz w:val="22"/>
          <w:szCs w:val="22"/>
          <w:lang w:val="el-GR" w:eastAsia="el-GR"/>
        </w:rPr>
      </w:pPr>
      <w:hyperlink w:anchor="_Toc101968435" w:history="1">
        <w:r w:rsidR="008F6E09" w:rsidRPr="009F55C9">
          <w:rPr>
            <w:rStyle w:val="-"/>
            <w:noProof/>
            <w:lang w:val="el-GR"/>
          </w:rPr>
          <w:t>3.1.2</w:t>
        </w:r>
        <w:r w:rsidR="008F6E09" w:rsidRPr="009F55C9">
          <w:rPr>
            <w:rFonts w:cs="Times New Roman"/>
            <w:i w:val="0"/>
            <w:iCs w:val="0"/>
            <w:noProof/>
            <w:sz w:val="22"/>
            <w:szCs w:val="22"/>
            <w:lang w:val="el-GR" w:eastAsia="el-GR"/>
          </w:rPr>
          <w:tab/>
        </w:r>
        <w:r w:rsidR="008F6E09" w:rsidRPr="009F55C9">
          <w:rPr>
            <w:rStyle w:val="-"/>
            <w:noProof/>
            <w:lang w:val="el-GR"/>
          </w:rPr>
          <w:t>Αξιολόγηση προσφορών</w:t>
        </w:r>
        <w:r w:rsidR="008F6E09" w:rsidRPr="009F55C9">
          <w:rPr>
            <w:noProof/>
          </w:rPr>
          <w:tab/>
        </w:r>
        <w:r w:rsidR="008F6E09" w:rsidRPr="009F55C9">
          <w:rPr>
            <w:noProof/>
          </w:rPr>
          <w:fldChar w:fldCharType="begin"/>
        </w:r>
        <w:r w:rsidR="008F6E09" w:rsidRPr="009F55C9">
          <w:rPr>
            <w:noProof/>
          </w:rPr>
          <w:instrText xml:space="preserve"> PAGEREF _Toc101968435 \h </w:instrText>
        </w:r>
        <w:r w:rsidR="008F6E09" w:rsidRPr="009F55C9">
          <w:rPr>
            <w:noProof/>
          </w:rPr>
        </w:r>
        <w:r w:rsidR="008F6E09" w:rsidRPr="009F55C9">
          <w:rPr>
            <w:noProof/>
          </w:rPr>
          <w:fldChar w:fldCharType="separate"/>
        </w:r>
        <w:r w:rsidR="00583323">
          <w:rPr>
            <w:noProof/>
          </w:rPr>
          <w:t>40</w:t>
        </w:r>
        <w:r w:rsidR="008F6E09" w:rsidRPr="009F55C9">
          <w:rPr>
            <w:noProof/>
          </w:rPr>
          <w:fldChar w:fldCharType="end"/>
        </w:r>
      </w:hyperlink>
    </w:p>
    <w:p w14:paraId="12436038"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36" w:history="1">
        <w:r w:rsidR="008F6E09" w:rsidRPr="009F55C9">
          <w:rPr>
            <w:rStyle w:val="-"/>
            <w:noProof/>
            <w:lang w:val="el-GR"/>
          </w:rPr>
          <w:t>3.2</w:t>
        </w:r>
        <w:r w:rsidR="008F6E09" w:rsidRPr="009F55C9">
          <w:rPr>
            <w:rFonts w:cs="Times New Roman"/>
            <w:smallCaps w:val="0"/>
            <w:noProof/>
            <w:sz w:val="22"/>
            <w:szCs w:val="22"/>
            <w:lang w:val="el-GR" w:eastAsia="el-GR"/>
          </w:rPr>
          <w:tab/>
        </w:r>
        <w:r w:rsidR="008F6E09" w:rsidRPr="009F55C9">
          <w:rPr>
            <w:rStyle w:val="-"/>
            <w:noProof/>
            <w:lang w:val="el-GR"/>
          </w:rPr>
          <w:t>Πρόσκληση υποβολής δικαιολογητικών προσωρινού αναδόχου - Δικαιολογητικά προσωρινού αναδόχου</w:t>
        </w:r>
        <w:r w:rsidR="008F6E09" w:rsidRPr="009F55C9">
          <w:rPr>
            <w:noProof/>
          </w:rPr>
          <w:tab/>
        </w:r>
        <w:r w:rsidR="008F6E09" w:rsidRPr="009F55C9">
          <w:rPr>
            <w:noProof/>
          </w:rPr>
          <w:fldChar w:fldCharType="begin"/>
        </w:r>
        <w:r w:rsidR="008F6E09" w:rsidRPr="009F55C9">
          <w:rPr>
            <w:noProof/>
          </w:rPr>
          <w:instrText xml:space="preserve"> PAGEREF _Toc101968436 \h </w:instrText>
        </w:r>
        <w:r w:rsidR="008F6E09" w:rsidRPr="009F55C9">
          <w:rPr>
            <w:noProof/>
          </w:rPr>
        </w:r>
        <w:r w:rsidR="008F6E09" w:rsidRPr="009F55C9">
          <w:rPr>
            <w:noProof/>
          </w:rPr>
          <w:fldChar w:fldCharType="separate"/>
        </w:r>
        <w:r w:rsidR="00583323">
          <w:rPr>
            <w:noProof/>
          </w:rPr>
          <w:t>42</w:t>
        </w:r>
        <w:r w:rsidR="008F6E09" w:rsidRPr="009F55C9">
          <w:rPr>
            <w:noProof/>
          </w:rPr>
          <w:fldChar w:fldCharType="end"/>
        </w:r>
      </w:hyperlink>
    </w:p>
    <w:p w14:paraId="3DCEF4AC"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37" w:history="1">
        <w:r w:rsidR="008F6E09" w:rsidRPr="009F55C9">
          <w:rPr>
            <w:rStyle w:val="-"/>
            <w:noProof/>
            <w:lang w:val="el-GR"/>
          </w:rPr>
          <w:t>3.3</w:t>
        </w:r>
        <w:r w:rsidR="008F6E09" w:rsidRPr="009F55C9">
          <w:rPr>
            <w:rFonts w:cs="Times New Roman"/>
            <w:smallCaps w:val="0"/>
            <w:noProof/>
            <w:sz w:val="22"/>
            <w:szCs w:val="22"/>
            <w:lang w:val="el-GR" w:eastAsia="el-GR"/>
          </w:rPr>
          <w:tab/>
        </w:r>
        <w:r w:rsidR="008F6E09" w:rsidRPr="009F55C9">
          <w:rPr>
            <w:rStyle w:val="-"/>
            <w:noProof/>
            <w:lang w:val="el-GR"/>
          </w:rPr>
          <w:t>Κατακύρωση - σύναψη σύμβασης</w:t>
        </w:r>
        <w:r w:rsidR="008F6E09" w:rsidRPr="009F55C9">
          <w:rPr>
            <w:noProof/>
          </w:rPr>
          <w:tab/>
        </w:r>
        <w:r w:rsidR="008F6E09" w:rsidRPr="009F55C9">
          <w:rPr>
            <w:noProof/>
          </w:rPr>
          <w:fldChar w:fldCharType="begin"/>
        </w:r>
        <w:r w:rsidR="008F6E09" w:rsidRPr="009F55C9">
          <w:rPr>
            <w:noProof/>
          </w:rPr>
          <w:instrText xml:space="preserve"> PAGEREF _Toc101968437 \h </w:instrText>
        </w:r>
        <w:r w:rsidR="008F6E09" w:rsidRPr="009F55C9">
          <w:rPr>
            <w:noProof/>
          </w:rPr>
        </w:r>
        <w:r w:rsidR="008F6E09" w:rsidRPr="009F55C9">
          <w:rPr>
            <w:noProof/>
          </w:rPr>
          <w:fldChar w:fldCharType="separate"/>
        </w:r>
        <w:r w:rsidR="00583323">
          <w:rPr>
            <w:noProof/>
          </w:rPr>
          <w:t>43</w:t>
        </w:r>
        <w:r w:rsidR="008F6E09" w:rsidRPr="009F55C9">
          <w:rPr>
            <w:noProof/>
          </w:rPr>
          <w:fldChar w:fldCharType="end"/>
        </w:r>
      </w:hyperlink>
    </w:p>
    <w:p w14:paraId="478D4A64"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38" w:history="1">
        <w:r w:rsidR="008F6E09" w:rsidRPr="009F55C9">
          <w:rPr>
            <w:rStyle w:val="-"/>
            <w:noProof/>
            <w:lang w:val="el-GR"/>
          </w:rPr>
          <w:t>3.4</w:t>
        </w:r>
        <w:r w:rsidR="008F6E09" w:rsidRPr="009F55C9">
          <w:rPr>
            <w:rFonts w:cs="Times New Roman"/>
            <w:smallCaps w:val="0"/>
            <w:noProof/>
            <w:sz w:val="22"/>
            <w:szCs w:val="22"/>
            <w:lang w:val="el-GR" w:eastAsia="el-GR"/>
          </w:rPr>
          <w:tab/>
        </w:r>
        <w:r w:rsidR="008F6E09" w:rsidRPr="009F55C9">
          <w:rPr>
            <w:rStyle w:val="-"/>
            <w:noProof/>
            <w:lang w:val="el-GR"/>
          </w:rPr>
          <w:t>Προδικαστικές Προσφυγές - Προσωρινή και οριστική Δικαστική Προστασία</w:t>
        </w:r>
        <w:r w:rsidR="008F6E09" w:rsidRPr="009F55C9">
          <w:rPr>
            <w:noProof/>
          </w:rPr>
          <w:tab/>
        </w:r>
        <w:r w:rsidR="008F6E09" w:rsidRPr="009F55C9">
          <w:rPr>
            <w:noProof/>
          </w:rPr>
          <w:fldChar w:fldCharType="begin"/>
        </w:r>
        <w:r w:rsidR="008F6E09" w:rsidRPr="009F55C9">
          <w:rPr>
            <w:noProof/>
          </w:rPr>
          <w:instrText xml:space="preserve"> PAGEREF _Toc101968438 \h </w:instrText>
        </w:r>
        <w:r w:rsidR="008F6E09" w:rsidRPr="009F55C9">
          <w:rPr>
            <w:noProof/>
          </w:rPr>
        </w:r>
        <w:r w:rsidR="008F6E09" w:rsidRPr="009F55C9">
          <w:rPr>
            <w:noProof/>
          </w:rPr>
          <w:fldChar w:fldCharType="separate"/>
        </w:r>
        <w:r w:rsidR="00583323">
          <w:rPr>
            <w:noProof/>
          </w:rPr>
          <w:t>44</w:t>
        </w:r>
        <w:r w:rsidR="008F6E09" w:rsidRPr="009F55C9">
          <w:rPr>
            <w:noProof/>
          </w:rPr>
          <w:fldChar w:fldCharType="end"/>
        </w:r>
      </w:hyperlink>
    </w:p>
    <w:p w14:paraId="126BCB5A"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39" w:history="1">
        <w:r w:rsidR="008F6E09" w:rsidRPr="009F55C9">
          <w:rPr>
            <w:rStyle w:val="-"/>
            <w:noProof/>
            <w:lang w:val="el-GR"/>
          </w:rPr>
          <w:t>3.5</w:t>
        </w:r>
        <w:r w:rsidR="008F6E09" w:rsidRPr="009F55C9">
          <w:rPr>
            <w:rFonts w:cs="Times New Roman"/>
            <w:smallCaps w:val="0"/>
            <w:noProof/>
            <w:sz w:val="22"/>
            <w:szCs w:val="22"/>
            <w:lang w:val="el-GR" w:eastAsia="el-GR"/>
          </w:rPr>
          <w:tab/>
        </w:r>
        <w:r w:rsidR="008F6E09" w:rsidRPr="009F55C9">
          <w:rPr>
            <w:rStyle w:val="-"/>
            <w:noProof/>
            <w:lang w:val="el-GR"/>
          </w:rPr>
          <w:t>Ματαίωση Διαδικασίας</w:t>
        </w:r>
        <w:r w:rsidR="008F6E09" w:rsidRPr="009F55C9">
          <w:rPr>
            <w:noProof/>
          </w:rPr>
          <w:tab/>
        </w:r>
        <w:r w:rsidR="008F6E09" w:rsidRPr="009F55C9">
          <w:rPr>
            <w:noProof/>
          </w:rPr>
          <w:fldChar w:fldCharType="begin"/>
        </w:r>
        <w:r w:rsidR="008F6E09" w:rsidRPr="009F55C9">
          <w:rPr>
            <w:noProof/>
          </w:rPr>
          <w:instrText xml:space="preserve"> PAGEREF _Toc101968439 \h </w:instrText>
        </w:r>
        <w:r w:rsidR="008F6E09" w:rsidRPr="009F55C9">
          <w:rPr>
            <w:noProof/>
          </w:rPr>
        </w:r>
        <w:r w:rsidR="008F6E09" w:rsidRPr="009F55C9">
          <w:rPr>
            <w:noProof/>
          </w:rPr>
          <w:fldChar w:fldCharType="separate"/>
        </w:r>
        <w:r w:rsidR="00583323">
          <w:rPr>
            <w:noProof/>
          </w:rPr>
          <w:t>46</w:t>
        </w:r>
        <w:r w:rsidR="008F6E09" w:rsidRPr="009F55C9">
          <w:rPr>
            <w:noProof/>
          </w:rPr>
          <w:fldChar w:fldCharType="end"/>
        </w:r>
      </w:hyperlink>
    </w:p>
    <w:p w14:paraId="4C64FA2F" w14:textId="77777777" w:rsidR="008F6E09" w:rsidRPr="009F55C9" w:rsidRDefault="00BE7121">
      <w:pPr>
        <w:pStyle w:val="18"/>
        <w:tabs>
          <w:tab w:val="left" w:pos="440"/>
          <w:tab w:val="right" w:leader="dot" w:pos="9628"/>
        </w:tabs>
        <w:rPr>
          <w:rFonts w:cs="Times New Roman"/>
          <w:b w:val="0"/>
          <w:bCs w:val="0"/>
          <w:caps w:val="0"/>
          <w:noProof/>
          <w:sz w:val="22"/>
          <w:szCs w:val="22"/>
          <w:lang w:val="el-GR" w:eastAsia="el-GR"/>
        </w:rPr>
      </w:pPr>
      <w:hyperlink w:anchor="_Toc101968440" w:history="1">
        <w:r w:rsidR="008F6E09" w:rsidRPr="009F55C9">
          <w:rPr>
            <w:rStyle w:val="-"/>
            <w:noProof/>
            <w:lang w:val="el-GR"/>
          </w:rPr>
          <w:t>4.</w:t>
        </w:r>
        <w:r w:rsidR="008F6E09" w:rsidRPr="009F55C9">
          <w:rPr>
            <w:rFonts w:cs="Times New Roman"/>
            <w:b w:val="0"/>
            <w:bCs w:val="0"/>
            <w:caps w:val="0"/>
            <w:noProof/>
            <w:sz w:val="22"/>
            <w:szCs w:val="22"/>
            <w:lang w:val="el-GR" w:eastAsia="el-GR"/>
          </w:rPr>
          <w:tab/>
        </w:r>
        <w:r w:rsidR="008F6E09" w:rsidRPr="009F55C9">
          <w:rPr>
            <w:rStyle w:val="-"/>
            <w:noProof/>
            <w:lang w:val="el-GR"/>
          </w:rPr>
          <w:t>ΟΡΟΙ ΕΚΤΕΛΕΣΗΣ ΤΗΣ ΣΥΜΒΑΣΗΣ</w:t>
        </w:r>
        <w:r w:rsidR="008F6E09" w:rsidRPr="009F55C9">
          <w:rPr>
            <w:noProof/>
          </w:rPr>
          <w:tab/>
        </w:r>
        <w:r w:rsidR="008F6E09" w:rsidRPr="009F55C9">
          <w:rPr>
            <w:noProof/>
          </w:rPr>
          <w:fldChar w:fldCharType="begin"/>
        </w:r>
        <w:r w:rsidR="008F6E09" w:rsidRPr="009F55C9">
          <w:rPr>
            <w:noProof/>
          </w:rPr>
          <w:instrText xml:space="preserve"> PAGEREF _Toc101968440 \h </w:instrText>
        </w:r>
        <w:r w:rsidR="008F6E09" w:rsidRPr="009F55C9">
          <w:rPr>
            <w:noProof/>
          </w:rPr>
        </w:r>
        <w:r w:rsidR="008F6E09" w:rsidRPr="009F55C9">
          <w:rPr>
            <w:noProof/>
          </w:rPr>
          <w:fldChar w:fldCharType="separate"/>
        </w:r>
        <w:r w:rsidR="00583323">
          <w:rPr>
            <w:noProof/>
          </w:rPr>
          <w:t>47</w:t>
        </w:r>
        <w:r w:rsidR="008F6E09" w:rsidRPr="009F55C9">
          <w:rPr>
            <w:noProof/>
          </w:rPr>
          <w:fldChar w:fldCharType="end"/>
        </w:r>
      </w:hyperlink>
    </w:p>
    <w:p w14:paraId="58DEC9A5"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41" w:history="1">
        <w:r w:rsidR="008F6E09" w:rsidRPr="009F55C9">
          <w:rPr>
            <w:rStyle w:val="-"/>
            <w:noProof/>
            <w:lang w:val="el-GR"/>
          </w:rPr>
          <w:t>4.1</w:t>
        </w:r>
        <w:r w:rsidR="008F6E09" w:rsidRPr="009F55C9">
          <w:rPr>
            <w:rFonts w:cs="Times New Roman"/>
            <w:smallCaps w:val="0"/>
            <w:noProof/>
            <w:sz w:val="22"/>
            <w:szCs w:val="22"/>
            <w:lang w:val="el-GR" w:eastAsia="el-GR"/>
          </w:rPr>
          <w:tab/>
        </w:r>
        <w:r w:rsidR="008F6E09" w:rsidRPr="009F55C9">
          <w:rPr>
            <w:rStyle w:val="-"/>
            <w:noProof/>
            <w:lang w:val="el-GR"/>
          </w:rPr>
          <w:t>Εγγυήσεις  (καλής εκτέλεσης, προκαταβολής, καλής λειτουργίας)</w:t>
        </w:r>
        <w:r w:rsidR="008F6E09" w:rsidRPr="009F55C9">
          <w:rPr>
            <w:noProof/>
          </w:rPr>
          <w:tab/>
        </w:r>
        <w:r w:rsidR="008F6E09" w:rsidRPr="009F55C9">
          <w:rPr>
            <w:noProof/>
          </w:rPr>
          <w:fldChar w:fldCharType="begin"/>
        </w:r>
        <w:r w:rsidR="008F6E09" w:rsidRPr="009F55C9">
          <w:rPr>
            <w:noProof/>
          </w:rPr>
          <w:instrText xml:space="preserve"> PAGEREF _Toc101968441 \h </w:instrText>
        </w:r>
        <w:r w:rsidR="008F6E09" w:rsidRPr="009F55C9">
          <w:rPr>
            <w:noProof/>
          </w:rPr>
        </w:r>
        <w:r w:rsidR="008F6E09" w:rsidRPr="009F55C9">
          <w:rPr>
            <w:noProof/>
          </w:rPr>
          <w:fldChar w:fldCharType="separate"/>
        </w:r>
        <w:r w:rsidR="00583323">
          <w:rPr>
            <w:noProof/>
          </w:rPr>
          <w:t>47</w:t>
        </w:r>
        <w:r w:rsidR="008F6E09" w:rsidRPr="009F55C9">
          <w:rPr>
            <w:noProof/>
          </w:rPr>
          <w:fldChar w:fldCharType="end"/>
        </w:r>
      </w:hyperlink>
    </w:p>
    <w:p w14:paraId="75EAA058"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42" w:history="1">
        <w:r w:rsidR="008F6E09" w:rsidRPr="009F55C9">
          <w:rPr>
            <w:rStyle w:val="-"/>
            <w:noProof/>
            <w:lang w:val="el-GR"/>
          </w:rPr>
          <w:t xml:space="preserve">4.2 </w:t>
        </w:r>
        <w:r w:rsidR="008F6E09" w:rsidRPr="009F55C9">
          <w:rPr>
            <w:rFonts w:cs="Times New Roman"/>
            <w:smallCaps w:val="0"/>
            <w:noProof/>
            <w:sz w:val="22"/>
            <w:szCs w:val="22"/>
            <w:lang w:val="el-GR" w:eastAsia="el-GR"/>
          </w:rPr>
          <w:tab/>
        </w:r>
        <w:r w:rsidR="008F6E09" w:rsidRPr="009F55C9">
          <w:rPr>
            <w:rStyle w:val="-"/>
            <w:noProof/>
            <w:lang w:val="el-GR"/>
          </w:rPr>
          <w:t>Συμβατικό Πλαίσιο - Εφαρμοστέα Νομοθεσία</w:t>
        </w:r>
        <w:r w:rsidR="008F6E09" w:rsidRPr="009F55C9">
          <w:rPr>
            <w:noProof/>
          </w:rPr>
          <w:tab/>
        </w:r>
        <w:r w:rsidR="008F6E09" w:rsidRPr="009F55C9">
          <w:rPr>
            <w:noProof/>
          </w:rPr>
          <w:fldChar w:fldCharType="begin"/>
        </w:r>
        <w:r w:rsidR="008F6E09" w:rsidRPr="009F55C9">
          <w:rPr>
            <w:noProof/>
          </w:rPr>
          <w:instrText xml:space="preserve"> PAGEREF _Toc101968442 \h </w:instrText>
        </w:r>
        <w:r w:rsidR="008F6E09" w:rsidRPr="009F55C9">
          <w:rPr>
            <w:noProof/>
          </w:rPr>
        </w:r>
        <w:r w:rsidR="008F6E09" w:rsidRPr="009F55C9">
          <w:rPr>
            <w:noProof/>
          </w:rPr>
          <w:fldChar w:fldCharType="separate"/>
        </w:r>
        <w:r w:rsidR="00583323">
          <w:rPr>
            <w:noProof/>
          </w:rPr>
          <w:t>48</w:t>
        </w:r>
        <w:r w:rsidR="008F6E09" w:rsidRPr="009F55C9">
          <w:rPr>
            <w:noProof/>
          </w:rPr>
          <w:fldChar w:fldCharType="end"/>
        </w:r>
      </w:hyperlink>
    </w:p>
    <w:p w14:paraId="45165544"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43" w:history="1">
        <w:r w:rsidR="008F6E09" w:rsidRPr="009F55C9">
          <w:rPr>
            <w:rStyle w:val="-"/>
            <w:noProof/>
            <w:lang w:val="el-GR"/>
          </w:rPr>
          <w:t>4.3</w:t>
        </w:r>
        <w:r w:rsidR="008F6E09" w:rsidRPr="009F55C9">
          <w:rPr>
            <w:rFonts w:cs="Times New Roman"/>
            <w:smallCaps w:val="0"/>
            <w:noProof/>
            <w:sz w:val="22"/>
            <w:szCs w:val="22"/>
            <w:lang w:val="el-GR" w:eastAsia="el-GR"/>
          </w:rPr>
          <w:tab/>
        </w:r>
        <w:r w:rsidR="008F6E09" w:rsidRPr="009F55C9">
          <w:rPr>
            <w:rStyle w:val="-"/>
            <w:noProof/>
            <w:lang w:val="el-GR"/>
          </w:rPr>
          <w:t>Όροι εκτέλεσης της σύμβασης</w:t>
        </w:r>
        <w:r w:rsidR="008F6E09" w:rsidRPr="009F55C9">
          <w:rPr>
            <w:noProof/>
          </w:rPr>
          <w:tab/>
        </w:r>
        <w:r w:rsidR="008F6E09" w:rsidRPr="009F55C9">
          <w:rPr>
            <w:noProof/>
          </w:rPr>
          <w:fldChar w:fldCharType="begin"/>
        </w:r>
        <w:r w:rsidR="008F6E09" w:rsidRPr="009F55C9">
          <w:rPr>
            <w:noProof/>
          </w:rPr>
          <w:instrText xml:space="preserve"> PAGEREF _Toc101968443 \h </w:instrText>
        </w:r>
        <w:r w:rsidR="008F6E09" w:rsidRPr="009F55C9">
          <w:rPr>
            <w:noProof/>
          </w:rPr>
        </w:r>
        <w:r w:rsidR="008F6E09" w:rsidRPr="009F55C9">
          <w:rPr>
            <w:noProof/>
          </w:rPr>
          <w:fldChar w:fldCharType="separate"/>
        </w:r>
        <w:r w:rsidR="00583323">
          <w:rPr>
            <w:noProof/>
          </w:rPr>
          <w:t>48</w:t>
        </w:r>
        <w:r w:rsidR="008F6E09" w:rsidRPr="009F55C9">
          <w:rPr>
            <w:noProof/>
          </w:rPr>
          <w:fldChar w:fldCharType="end"/>
        </w:r>
      </w:hyperlink>
    </w:p>
    <w:p w14:paraId="04D1F0F1"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44" w:history="1">
        <w:r w:rsidR="008F6E09" w:rsidRPr="009F55C9">
          <w:rPr>
            <w:rStyle w:val="-"/>
            <w:noProof/>
            <w:lang w:val="el-GR"/>
          </w:rPr>
          <w:t>4.4</w:t>
        </w:r>
        <w:r w:rsidR="008F6E09" w:rsidRPr="009F55C9">
          <w:rPr>
            <w:rFonts w:cs="Times New Roman"/>
            <w:smallCaps w:val="0"/>
            <w:noProof/>
            <w:sz w:val="22"/>
            <w:szCs w:val="22"/>
            <w:lang w:val="el-GR" w:eastAsia="el-GR"/>
          </w:rPr>
          <w:tab/>
        </w:r>
        <w:r w:rsidR="008F6E09" w:rsidRPr="009F55C9">
          <w:rPr>
            <w:rStyle w:val="-"/>
            <w:noProof/>
            <w:lang w:val="el-GR"/>
          </w:rPr>
          <w:t>Υπεργολαβία</w:t>
        </w:r>
        <w:r w:rsidR="008F6E09" w:rsidRPr="009F55C9">
          <w:rPr>
            <w:noProof/>
          </w:rPr>
          <w:tab/>
        </w:r>
        <w:r w:rsidR="008F6E09" w:rsidRPr="009F55C9">
          <w:rPr>
            <w:noProof/>
          </w:rPr>
          <w:fldChar w:fldCharType="begin"/>
        </w:r>
        <w:r w:rsidR="008F6E09" w:rsidRPr="009F55C9">
          <w:rPr>
            <w:noProof/>
          </w:rPr>
          <w:instrText xml:space="preserve"> PAGEREF _Toc101968444 \h </w:instrText>
        </w:r>
        <w:r w:rsidR="008F6E09" w:rsidRPr="009F55C9">
          <w:rPr>
            <w:noProof/>
          </w:rPr>
        </w:r>
        <w:r w:rsidR="008F6E09" w:rsidRPr="009F55C9">
          <w:rPr>
            <w:noProof/>
          </w:rPr>
          <w:fldChar w:fldCharType="separate"/>
        </w:r>
        <w:r w:rsidR="00583323">
          <w:rPr>
            <w:noProof/>
          </w:rPr>
          <w:t>48</w:t>
        </w:r>
        <w:r w:rsidR="008F6E09" w:rsidRPr="009F55C9">
          <w:rPr>
            <w:noProof/>
          </w:rPr>
          <w:fldChar w:fldCharType="end"/>
        </w:r>
      </w:hyperlink>
    </w:p>
    <w:p w14:paraId="0514FBDC"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45" w:history="1">
        <w:r w:rsidR="008F6E09" w:rsidRPr="009F55C9">
          <w:rPr>
            <w:rStyle w:val="-"/>
            <w:noProof/>
            <w:lang w:val="el-GR"/>
          </w:rPr>
          <w:t>4.5</w:t>
        </w:r>
        <w:r w:rsidR="008F6E09" w:rsidRPr="009F55C9">
          <w:rPr>
            <w:rFonts w:cs="Times New Roman"/>
            <w:smallCaps w:val="0"/>
            <w:noProof/>
            <w:sz w:val="22"/>
            <w:szCs w:val="22"/>
            <w:lang w:val="el-GR" w:eastAsia="el-GR"/>
          </w:rPr>
          <w:tab/>
        </w:r>
        <w:r w:rsidR="008F6E09" w:rsidRPr="009F55C9">
          <w:rPr>
            <w:rStyle w:val="-"/>
            <w:noProof/>
            <w:lang w:val="el-GR"/>
          </w:rPr>
          <w:t>Τροποποίηση σύμβασης κατά τη διάρκειά της</w:t>
        </w:r>
        <w:r w:rsidR="008F6E09" w:rsidRPr="009F55C9">
          <w:rPr>
            <w:noProof/>
          </w:rPr>
          <w:tab/>
        </w:r>
        <w:r w:rsidR="008F6E09" w:rsidRPr="009F55C9">
          <w:rPr>
            <w:noProof/>
          </w:rPr>
          <w:fldChar w:fldCharType="begin"/>
        </w:r>
        <w:r w:rsidR="008F6E09" w:rsidRPr="009F55C9">
          <w:rPr>
            <w:noProof/>
          </w:rPr>
          <w:instrText xml:space="preserve"> PAGEREF _Toc101968445 \h </w:instrText>
        </w:r>
        <w:r w:rsidR="008F6E09" w:rsidRPr="009F55C9">
          <w:rPr>
            <w:noProof/>
          </w:rPr>
        </w:r>
        <w:r w:rsidR="008F6E09" w:rsidRPr="009F55C9">
          <w:rPr>
            <w:noProof/>
          </w:rPr>
          <w:fldChar w:fldCharType="separate"/>
        </w:r>
        <w:r w:rsidR="00583323">
          <w:rPr>
            <w:noProof/>
          </w:rPr>
          <w:t>49</w:t>
        </w:r>
        <w:r w:rsidR="008F6E09" w:rsidRPr="009F55C9">
          <w:rPr>
            <w:noProof/>
          </w:rPr>
          <w:fldChar w:fldCharType="end"/>
        </w:r>
      </w:hyperlink>
    </w:p>
    <w:p w14:paraId="110EE424"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46" w:history="1">
        <w:r w:rsidR="008F6E09" w:rsidRPr="009F55C9">
          <w:rPr>
            <w:rStyle w:val="-"/>
            <w:noProof/>
            <w:lang w:val="el-GR"/>
          </w:rPr>
          <w:t>4.6</w:t>
        </w:r>
        <w:r w:rsidR="008F6E09" w:rsidRPr="009F55C9">
          <w:rPr>
            <w:rFonts w:cs="Times New Roman"/>
            <w:smallCaps w:val="0"/>
            <w:noProof/>
            <w:sz w:val="22"/>
            <w:szCs w:val="22"/>
            <w:lang w:val="el-GR" w:eastAsia="el-GR"/>
          </w:rPr>
          <w:tab/>
        </w:r>
        <w:r w:rsidR="008F6E09" w:rsidRPr="009F55C9">
          <w:rPr>
            <w:rStyle w:val="-"/>
            <w:noProof/>
            <w:lang w:val="el-GR"/>
          </w:rPr>
          <w:t>Δικαίωμα μονομερούς λύσης της σύμβασης</w:t>
        </w:r>
        <w:r w:rsidR="008F6E09" w:rsidRPr="009F55C9">
          <w:rPr>
            <w:noProof/>
          </w:rPr>
          <w:tab/>
        </w:r>
        <w:r w:rsidR="008F6E09" w:rsidRPr="009F55C9">
          <w:rPr>
            <w:noProof/>
          </w:rPr>
          <w:fldChar w:fldCharType="begin"/>
        </w:r>
        <w:r w:rsidR="008F6E09" w:rsidRPr="009F55C9">
          <w:rPr>
            <w:noProof/>
          </w:rPr>
          <w:instrText xml:space="preserve"> PAGEREF _Toc101968446 \h </w:instrText>
        </w:r>
        <w:r w:rsidR="008F6E09" w:rsidRPr="009F55C9">
          <w:rPr>
            <w:noProof/>
          </w:rPr>
        </w:r>
        <w:r w:rsidR="008F6E09" w:rsidRPr="009F55C9">
          <w:rPr>
            <w:noProof/>
          </w:rPr>
          <w:fldChar w:fldCharType="separate"/>
        </w:r>
        <w:r w:rsidR="00583323">
          <w:rPr>
            <w:noProof/>
          </w:rPr>
          <w:t>49</w:t>
        </w:r>
        <w:r w:rsidR="008F6E09" w:rsidRPr="009F55C9">
          <w:rPr>
            <w:noProof/>
          </w:rPr>
          <w:fldChar w:fldCharType="end"/>
        </w:r>
      </w:hyperlink>
    </w:p>
    <w:p w14:paraId="0352FBEB" w14:textId="77777777" w:rsidR="008F6E09" w:rsidRPr="009F55C9" w:rsidRDefault="00BE7121">
      <w:pPr>
        <w:pStyle w:val="18"/>
        <w:tabs>
          <w:tab w:val="left" w:pos="440"/>
          <w:tab w:val="right" w:leader="dot" w:pos="9628"/>
        </w:tabs>
        <w:rPr>
          <w:rFonts w:cs="Times New Roman"/>
          <w:b w:val="0"/>
          <w:bCs w:val="0"/>
          <w:caps w:val="0"/>
          <w:noProof/>
          <w:sz w:val="22"/>
          <w:szCs w:val="22"/>
          <w:lang w:val="el-GR" w:eastAsia="el-GR"/>
        </w:rPr>
      </w:pPr>
      <w:hyperlink w:anchor="_Toc101968447" w:history="1">
        <w:r w:rsidR="008F6E09" w:rsidRPr="009F55C9">
          <w:rPr>
            <w:rStyle w:val="-"/>
            <w:noProof/>
            <w:lang w:val="el-GR"/>
          </w:rPr>
          <w:t>5.</w:t>
        </w:r>
        <w:r w:rsidR="008F6E09" w:rsidRPr="009F55C9">
          <w:rPr>
            <w:rFonts w:cs="Times New Roman"/>
            <w:b w:val="0"/>
            <w:bCs w:val="0"/>
            <w:caps w:val="0"/>
            <w:noProof/>
            <w:sz w:val="22"/>
            <w:szCs w:val="22"/>
            <w:lang w:val="el-GR" w:eastAsia="el-GR"/>
          </w:rPr>
          <w:tab/>
        </w:r>
        <w:r w:rsidR="008F6E09" w:rsidRPr="009F55C9">
          <w:rPr>
            <w:rStyle w:val="-"/>
            <w:noProof/>
            <w:lang w:val="el-GR"/>
          </w:rPr>
          <w:t>ΕΙΔΙΚΟΙ ΟΡΟΙ ΕΚΤΕΛΕΣΗΣ ΤΗΣ ΣΥΜΒΑΣΗΣ</w:t>
        </w:r>
        <w:r w:rsidR="008F6E09" w:rsidRPr="009F55C9">
          <w:rPr>
            <w:noProof/>
          </w:rPr>
          <w:tab/>
        </w:r>
        <w:r w:rsidR="008F6E09" w:rsidRPr="009F55C9">
          <w:rPr>
            <w:noProof/>
          </w:rPr>
          <w:fldChar w:fldCharType="begin"/>
        </w:r>
        <w:r w:rsidR="008F6E09" w:rsidRPr="009F55C9">
          <w:rPr>
            <w:noProof/>
          </w:rPr>
          <w:instrText xml:space="preserve"> PAGEREF _Toc101968447 \h </w:instrText>
        </w:r>
        <w:r w:rsidR="008F6E09" w:rsidRPr="009F55C9">
          <w:rPr>
            <w:noProof/>
          </w:rPr>
        </w:r>
        <w:r w:rsidR="008F6E09" w:rsidRPr="009F55C9">
          <w:rPr>
            <w:noProof/>
          </w:rPr>
          <w:fldChar w:fldCharType="separate"/>
        </w:r>
        <w:r w:rsidR="00583323">
          <w:rPr>
            <w:noProof/>
          </w:rPr>
          <w:t>51</w:t>
        </w:r>
        <w:r w:rsidR="008F6E09" w:rsidRPr="009F55C9">
          <w:rPr>
            <w:noProof/>
          </w:rPr>
          <w:fldChar w:fldCharType="end"/>
        </w:r>
      </w:hyperlink>
    </w:p>
    <w:p w14:paraId="21971AC0"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48" w:history="1">
        <w:r w:rsidR="008F6E09" w:rsidRPr="009F55C9">
          <w:rPr>
            <w:rStyle w:val="-"/>
            <w:noProof/>
            <w:lang w:val="el-GR"/>
          </w:rPr>
          <w:t>5.1</w:t>
        </w:r>
        <w:r w:rsidR="008F6E09" w:rsidRPr="009F55C9">
          <w:rPr>
            <w:rFonts w:cs="Times New Roman"/>
            <w:smallCaps w:val="0"/>
            <w:noProof/>
            <w:sz w:val="22"/>
            <w:szCs w:val="22"/>
            <w:lang w:val="el-GR" w:eastAsia="el-GR"/>
          </w:rPr>
          <w:tab/>
        </w:r>
        <w:r w:rsidR="008F6E09" w:rsidRPr="009F55C9">
          <w:rPr>
            <w:rStyle w:val="-"/>
            <w:noProof/>
            <w:lang w:val="el-GR"/>
          </w:rPr>
          <w:t>Τρόπος πληρωμής</w:t>
        </w:r>
        <w:r w:rsidR="008F6E09" w:rsidRPr="009F55C9">
          <w:rPr>
            <w:noProof/>
          </w:rPr>
          <w:tab/>
        </w:r>
        <w:r w:rsidR="008F6E09" w:rsidRPr="009F55C9">
          <w:rPr>
            <w:noProof/>
          </w:rPr>
          <w:fldChar w:fldCharType="begin"/>
        </w:r>
        <w:r w:rsidR="008F6E09" w:rsidRPr="009F55C9">
          <w:rPr>
            <w:noProof/>
          </w:rPr>
          <w:instrText xml:space="preserve"> PAGEREF _Toc101968448 \h </w:instrText>
        </w:r>
        <w:r w:rsidR="008F6E09" w:rsidRPr="009F55C9">
          <w:rPr>
            <w:noProof/>
          </w:rPr>
        </w:r>
        <w:r w:rsidR="008F6E09" w:rsidRPr="009F55C9">
          <w:rPr>
            <w:noProof/>
          </w:rPr>
          <w:fldChar w:fldCharType="separate"/>
        </w:r>
        <w:r w:rsidR="00583323">
          <w:rPr>
            <w:noProof/>
          </w:rPr>
          <w:t>51</w:t>
        </w:r>
        <w:r w:rsidR="008F6E09" w:rsidRPr="009F55C9">
          <w:rPr>
            <w:noProof/>
          </w:rPr>
          <w:fldChar w:fldCharType="end"/>
        </w:r>
      </w:hyperlink>
    </w:p>
    <w:p w14:paraId="3CE9E9F4"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49" w:history="1">
        <w:r w:rsidR="008F6E09" w:rsidRPr="009F55C9">
          <w:rPr>
            <w:rStyle w:val="-"/>
            <w:noProof/>
            <w:lang w:val="el-GR"/>
          </w:rPr>
          <w:t>5.2</w:t>
        </w:r>
        <w:r w:rsidR="008F6E09" w:rsidRPr="009F55C9">
          <w:rPr>
            <w:rFonts w:cs="Times New Roman"/>
            <w:smallCaps w:val="0"/>
            <w:noProof/>
            <w:sz w:val="22"/>
            <w:szCs w:val="22"/>
            <w:lang w:val="el-GR" w:eastAsia="el-GR"/>
          </w:rPr>
          <w:tab/>
        </w:r>
        <w:r w:rsidR="008F6E09" w:rsidRPr="009F55C9">
          <w:rPr>
            <w:rStyle w:val="-"/>
            <w:noProof/>
            <w:lang w:val="el-GR"/>
          </w:rPr>
          <w:t>Κήρυξη οικονομικού φορέα εκπτώτου - Κυρώσεις</w:t>
        </w:r>
        <w:r w:rsidR="008F6E09" w:rsidRPr="009F55C9">
          <w:rPr>
            <w:noProof/>
          </w:rPr>
          <w:tab/>
        </w:r>
        <w:r w:rsidR="008F6E09" w:rsidRPr="009F55C9">
          <w:rPr>
            <w:noProof/>
          </w:rPr>
          <w:fldChar w:fldCharType="begin"/>
        </w:r>
        <w:r w:rsidR="008F6E09" w:rsidRPr="009F55C9">
          <w:rPr>
            <w:noProof/>
          </w:rPr>
          <w:instrText xml:space="preserve"> PAGEREF _Toc101968449 \h </w:instrText>
        </w:r>
        <w:r w:rsidR="008F6E09" w:rsidRPr="009F55C9">
          <w:rPr>
            <w:noProof/>
          </w:rPr>
        </w:r>
        <w:r w:rsidR="008F6E09" w:rsidRPr="009F55C9">
          <w:rPr>
            <w:noProof/>
          </w:rPr>
          <w:fldChar w:fldCharType="separate"/>
        </w:r>
        <w:r w:rsidR="00583323">
          <w:rPr>
            <w:noProof/>
          </w:rPr>
          <w:t>51</w:t>
        </w:r>
        <w:r w:rsidR="008F6E09" w:rsidRPr="009F55C9">
          <w:rPr>
            <w:noProof/>
          </w:rPr>
          <w:fldChar w:fldCharType="end"/>
        </w:r>
      </w:hyperlink>
    </w:p>
    <w:p w14:paraId="74C11AF1"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50" w:history="1">
        <w:r w:rsidR="008F6E09" w:rsidRPr="009F55C9">
          <w:rPr>
            <w:rStyle w:val="-"/>
            <w:noProof/>
            <w:lang w:val="el-GR"/>
          </w:rPr>
          <w:t>5.3</w:t>
        </w:r>
        <w:r w:rsidR="008F6E09" w:rsidRPr="009F55C9">
          <w:rPr>
            <w:rFonts w:cs="Times New Roman"/>
            <w:smallCaps w:val="0"/>
            <w:noProof/>
            <w:sz w:val="22"/>
            <w:szCs w:val="22"/>
            <w:lang w:val="el-GR" w:eastAsia="el-GR"/>
          </w:rPr>
          <w:tab/>
        </w:r>
        <w:r w:rsidR="008F6E09" w:rsidRPr="009F55C9">
          <w:rPr>
            <w:rStyle w:val="-"/>
            <w:noProof/>
            <w:lang w:val="el-GR"/>
          </w:rPr>
          <w:t>Διοικητικές προσφυγές κατά τη διαδικασία εκτέλεσης των συμβάσεων</w:t>
        </w:r>
        <w:r w:rsidR="008F6E09" w:rsidRPr="009F55C9">
          <w:rPr>
            <w:noProof/>
          </w:rPr>
          <w:tab/>
        </w:r>
        <w:r w:rsidR="008F6E09" w:rsidRPr="009F55C9">
          <w:rPr>
            <w:noProof/>
          </w:rPr>
          <w:fldChar w:fldCharType="begin"/>
        </w:r>
        <w:r w:rsidR="008F6E09" w:rsidRPr="009F55C9">
          <w:rPr>
            <w:noProof/>
          </w:rPr>
          <w:instrText xml:space="preserve"> PAGEREF _Toc101968450 \h </w:instrText>
        </w:r>
        <w:r w:rsidR="008F6E09" w:rsidRPr="009F55C9">
          <w:rPr>
            <w:noProof/>
          </w:rPr>
        </w:r>
        <w:r w:rsidR="008F6E09" w:rsidRPr="009F55C9">
          <w:rPr>
            <w:noProof/>
          </w:rPr>
          <w:fldChar w:fldCharType="separate"/>
        </w:r>
        <w:r w:rsidR="00583323">
          <w:rPr>
            <w:noProof/>
          </w:rPr>
          <w:t>53</w:t>
        </w:r>
        <w:r w:rsidR="008F6E09" w:rsidRPr="009F55C9">
          <w:rPr>
            <w:noProof/>
          </w:rPr>
          <w:fldChar w:fldCharType="end"/>
        </w:r>
      </w:hyperlink>
    </w:p>
    <w:p w14:paraId="2F337F92"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51" w:history="1">
        <w:r w:rsidR="008F6E09" w:rsidRPr="009F55C9">
          <w:rPr>
            <w:rStyle w:val="-"/>
            <w:noProof/>
            <w:lang w:val="el-GR"/>
          </w:rPr>
          <w:t>5.4</w:t>
        </w:r>
        <w:r w:rsidR="008F6E09" w:rsidRPr="009F55C9">
          <w:rPr>
            <w:rFonts w:cs="Times New Roman"/>
            <w:smallCaps w:val="0"/>
            <w:noProof/>
            <w:sz w:val="22"/>
            <w:szCs w:val="22"/>
            <w:lang w:val="el-GR" w:eastAsia="el-GR"/>
          </w:rPr>
          <w:tab/>
        </w:r>
        <w:r w:rsidR="008F6E09" w:rsidRPr="009F55C9">
          <w:rPr>
            <w:rStyle w:val="-"/>
            <w:noProof/>
            <w:lang w:val="el-GR"/>
          </w:rPr>
          <w:t>Δικαστική επίλυση διαφορών</w:t>
        </w:r>
        <w:r w:rsidR="008F6E09" w:rsidRPr="009F55C9">
          <w:rPr>
            <w:noProof/>
          </w:rPr>
          <w:tab/>
        </w:r>
        <w:r w:rsidR="008F6E09" w:rsidRPr="009F55C9">
          <w:rPr>
            <w:noProof/>
          </w:rPr>
          <w:fldChar w:fldCharType="begin"/>
        </w:r>
        <w:r w:rsidR="008F6E09" w:rsidRPr="009F55C9">
          <w:rPr>
            <w:noProof/>
          </w:rPr>
          <w:instrText xml:space="preserve"> PAGEREF _Toc101968451 \h </w:instrText>
        </w:r>
        <w:r w:rsidR="008F6E09" w:rsidRPr="009F55C9">
          <w:rPr>
            <w:noProof/>
          </w:rPr>
        </w:r>
        <w:r w:rsidR="008F6E09" w:rsidRPr="009F55C9">
          <w:rPr>
            <w:noProof/>
          </w:rPr>
          <w:fldChar w:fldCharType="separate"/>
        </w:r>
        <w:r w:rsidR="00583323">
          <w:rPr>
            <w:noProof/>
          </w:rPr>
          <w:t>53</w:t>
        </w:r>
        <w:r w:rsidR="008F6E09" w:rsidRPr="009F55C9">
          <w:rPr>
            <w:noProof/>
          </w:rPr>
          <w:fldChar w:fldCharType="end"/>
        </w:r>
      </w:hyperlink>
    </w:p>
    <w:p w14:paraId="65B1CCCB" w14:textId="77777777" w:rsidR="008F6E09" w:rsidRPr="009F55C9" w:rsidRDefault="00BE7121">
      <w:pPr>
        <w:pStyle w:val="18"/>
        <w:tabs>
          <w:tab w:val="left" w:pos="440"/>
          <w:tab w:val="right" w:leader="dot" w:pos="9628"/>
        </w:tabs>
        <w:rPr>
          <w:rFonts w:cs="Times New Roman"/>
          <w:b w:val="0"/>
          <w:bCs w:val="0"/>
          <w:caps w:val="0"/>
          <w:noProof/>
          <w:sz w:val="22"/>
          <w:szCs w:val="22"/>
          <w:lang w:val="el-GR" w:eastAsia="el-GR"/>
        </w:rPr>
      </w:pPr>
      <w:hyperlink w:anchor="_Toc101968452" w:history="1">
        <w:r w:rsidR="008F6E09" w:rsidRPr="009F55C9">
          <w:rPr>
            <w:rStyle w:val="-"/>
            <w:noProof/>
            <w:lang w:val="el-GR"/>
          </w:rPr>
          <w:t>6.</w:t>
        </w:r>
        <w:r w:rsidR="008F6E09" w:rsidRPr="009F55C9">
          <w:rPr>
            <w:rFonts w:cs="Times New Roman"/>
            <w:b w:val="0"/>
            <w:bCs w:val="0"/>
            <w:caps w:val="0"/>
            <w:noProof/>
            <w:sz w:val="22"/>
            <w:szCs w:val="22"/>
            <w:lang w:val="el-GR" w:eastAsia="el-GR"/>
          </w:rPr>
          <w:tab/>
        </w:r>
        <w:r w:rsidR="008F6E09" w:rsidRPr="009F55C9">
          <w:rPr>
            <w:rStyle w:val="-"/>
            <w:noProof/>
            <w:lang w:val="el-GR"/>
          </w:rPr>
          <w:t>ΧΡΟΝΟΣ ΚΑΙ ΤΡΟΠΟΣ ΕΚΤΕΛΕΣΗΣ</w:t>
        </w:r>
        <w:r w:rsidR="008F6E09" w:rsidRPr="009F55C9">
          <w:rPr>
            <w:noProof/>
          </w:rPr>
          <w:tab/>
        </w:r>
        <w:r w:rsidR="008F6E09" w:rsidRPr="009F55C9">
          <w:rPr>
            <w:noProof/>
          </w:rPr>
          <w:fldChar w:fldCharType="begin"/>
        </w:r>
        <w:r w:rsidR="008F6E09" w:rsidRPr="009F55C9">
          <w:rPr>
            <w:noProof/>
          </w:rPr>
          <w:instrText xml:space="preserve"> PAGEREF _Toc101968452 \h </w:instrText>
        </w:r>
        <w:r w:rsidR="008F6E09" w:rsidRPr="009F55C9">
          <w:rPr>
            <w:noProof/>
          </w:rPr>
        </w:r>
        <w:r w:rsidR="008F6E09" w:rsidRPr="009F55C9">
          <w:rPr>
            <w:noProof/>
          </w:rPr>
          <w:fldChar w:fldCharType="separate"/>
        </w:r>
        <w:r w:rsidR="00583323">
          <w:rPr>
            <w:noProof/>
          </w:rPr>
          <w:t>54</w:t>
        </w:r>
        <w:r w:rsidR="008F6E09" w:rsidRPr="009F55C9">
          <w:rPr>
            <w:noProof/>
          </w:rPr>
          <w:fldChar w:fldCharType="end"/>
        </w:r>
      </w:hyperlink>
    </w:p>
    <w:p w14:paraId="710A6FE5"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53" w:history="1">
        <w:r w:rsidR="008F6E09" w:rsidRPr="009F55C9">
          <w:rPr>
            <w:rStyle w:val="-"/>
            <w:noProof/>
            <w:lang w:val="el-GR"/>
          </w:rPr>
          <w:t xml:space="preserve">6.1 </w:t>
        </w:r>
        <w:r w:rsidR="008F6E09" w:rsidRPr="009F55C9">
          <w:rPr>
            <w:rFonts w:cs="Times New Roman"/>
            <w:smallCaps w:val="0"/>
            <w:noProof/>
            <w:sz w:val="22"/>
            <w:szCs w:val="22"/>
            <w:lang w:val="el-GR" w:eastAsia="el-GR"/>
          </w:rPr>
          <w:tab/>
        </w:r>
        <w:r w:rsidR="008F6E09" w:rsidRPr="009F55C9">
          <w:rPr>
            <w:rStyle w:val="-"/>
            <w:noProof/>
            <w:lang w:val="el-GR"/>
          </w:rPr>
          <w:t>Χρόνος παράδοσης υλικών</w:t>
        </w:r>
        <w:r w:rsidR="008F6E09" w:rsidRPr="009F55C9">
          <w:rPr>
            <w:noProof/>
          </w:rPr>
          <w:tab/>
        </w:r>
        <w:r w:rsidR="008F6E09" w:rsidRPr="009F55C9">
          <w:rPr>
            <w:noProof/>
          </w:rPr>
          <w:fldChar w:fldCharType="begin"/>
        </w:r>
        <w:r w:rsidR="008F6E09" w:rsidRPr="009F55C9">
          <w:rPr>
            <w:noProof/>
          </w:rPr>
          <w:instrText xml:space="preserve"> PAGEREF _Toc101968453 \h </w:instrText>
        </w:r>
        <w:r w:rsidR="008F6E09" w:rsidRPr="009F55C9">
          <w:rPr>
            <w:noProof/>
          </w:rPr>
        </w:r>
        <w:r w:rsidR="008F6E09" w:rsidRPr="009F55C9">
          <w:rPr>
            <w:noProof/>
          </w:rPr>
          <w:fldChar w:fldCharType="separate"/>
        </w:r>
        <w:r w:rsidR="00583323">
          <w:rPr>
            <w:noProof/>
          </w:rPr>
          <w:t>54</w:t>
        </w:r>
        <w:r w:rsidR="008F6E09" w:rsidRPr="009F55C9">
          <w:rPr>
            <w:noProof/>
          </w:rPr>
          <w:fldChar w:fldCharType="end"/>
        </w:r>
      </w:hyperlink>
    </w:p>
    <w:p w14:paraId="38739077"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54" w:history="1">
        <w:r w:rsidR="008F6E09" w:rsidRPr="009F55C9">
          <w:rPr>
            <w:rStyle w:val="-"/>
            <w:noProof/>
            <w:lang w:val="el-GR"/>
          </w:rPr>
          <w:t xml:space="preserve">6.2 </w:t>
        </w:r>
        <w:r w:rsidR="008F6E09" w:rsidRPr="009F55C9">
          <w:rPr>
            <w:rFonts w:cs="Times New Roman"/>
            <w:smallCaps w:val="0"/>
            <w:noProof/>
            <w:sz w:val="22"/>
            <w:szCs w:val="22"/>
            <w:lang w:val="el-GR" w:eastAsia="el-GR"/>
          </w:rPr>
          <w:tab/>
        </w:r>
        <w:r w:rsidR="008F6E09" w:rsidRPr="009F55C9">
          <w:rPr>
            <w:rStyle w:val="-"/>
            <w:noProof/>
            <w:lang w:val="el-GR"/>
          </w:rPr>
          <w:t>Παραλαβή υλικών - Χρόνος και τρόπος παραλαβής υλικών</w:t>
        </w:r>
        <w:r w:rsidR="008F6E09" w:rsidRPr="009F55C9">
          <w:rPr>
            <w:noProof/>
          </w:rPr>
          <w:tab/>
        </w:r>
        <w:r w:rsidR="008F6E09" w:rsidRPr="009F55C9">
          <w:rPr>
            <w:noProof/>
          </w:rPr>
          <w:fldChar w:fldCharType="begin"/>
        </w:r>
        <w:r w:rsidR="008F6E09" w:rsidRPr="009F55C9">
          <w:rPr>
            <w:noProof/>
          </w:rPr>
          <w:instrText xml:space="preserve"> PAGEREF _Toc101968454 \h </w:instrText>
        </w:r>
        <w:r w:rsidR="008F6E09" w:rsidRPr="009F55C9">
          <w:rPr>
            <w:noProof/>
          </w:rPr>
        </w:r>
        <w:r w:rsidR="008F6E09" w:rsidRPr="009F55C9">
          <w:rPr>
            <w:noProof/>
          </w:rPr>
          <w:fldChar w:fldCharType="separate"/>
        </w:r>
        <w:r w:rsidR="00583323">
          <w:rPr>
            <w:noProof/>
          </w:rPr>
          <w:t>54</w:t>
        </w:r>
        <w:r w:rsidR="008F6E09" w:rsidRPr="009F55C9">
          <w:rPr>
            <w:noProof/>
          </w:rPr>
          <w:fldChar w:fldCharType="end"/>
        </w:r>
      </w:hyperlink>
    </w:p>
    <w:p w14:paraId="4479EAD7"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55" w:history="1">
        <w:r w:rsidR="008F6E09" w:rsidRPr="009F55C9">
          <w:rPr>
            <w:rStyle w:val="-"/>
            <w:noProof/>
            <w:lang w:val="el-GR"/>
          </w:rPr>
          <w:t xml:space="preserve">6.3 </w:t>
        </w:r>
        <w:r w:rsidR="008F6E09" w:rsidRPr="009F55C9">
          <w:rPr>
            <w:rFonts w:cs="Times New Roman"/>
            <w:smallCaps w:val="0"/>
            <w:noProof/>
            <w:sz w:val="22"/>
            <w:szCs w:val="22"/>
            <w:lang w:val="el-GR" w:eastAsia="el-GR"/>
          </w:rPr>
          <w:tab/>
        </w:r>
        <w:r w:rsidR="008F6E09" w:rsidRPr="009F55C9">
          <w:rPr>
            <w:rStyle w:val="-"/>
            <w:noProof/>
            <w:lang w:val="el-GR"/>
          </w:rPr>
          <w:t>Ειδικοί όροι ναύλωσης – ασφάλισης - ανακοίνωσης φόρτωσης και ποιοτικού ελέγχου στο εξωτερικό</w:t>
        </w:r>
        <w:r w:rsidR="008F6E09" w:rsidRPr="009F55C9">
          <w:rPr>
            <w:noProof/>
          </w:rPr>
          <w:tab/>
        </w:r>
        <w:r w:rsidR="008F6E09" w:rsidRPr="009F55C9">
          <w:rPr>
            <w:noProof/>
          </w:rPr>
          <w:fldChar w:fldCharType="begin"/>
        </w:r>
        <w:r w:rsidR="008F6E09" w:rsidRPr="009F55C9">
          <w:rPr>
            <w:noProof/>
          </w:rPr>
          <w:instrText xml:space="preserve"> PAGEREF _Toc101968455 \h </w:instrText>
        </w:r>
        <w:r w:rsidR="008F6E09" w:rsidRPr="009F55C9">
          <w:rPr>
            <w:noProof/>
          </w:rPr>
        </w:r>
        <w:r w:rsidR="008F6E09" w:rsidRPr="009F55C9">
          <w:rPr>
            <w:noProof/>
          </w:rPr>
          <w:fldChar w:fldCharType="separate"/>
        </w:r>
        <w:r w:rsidR="00583323">
          <w:rPr>
            <w:noProof/>
          </w:rPr>
          <w:t>56</w:t>
        </w:r>
        <w:r w:rsidR="008F6E09" w:rsidRPr="009F55C9">
          <w:rPr>
            <w:noProof/>
          </w:rPr>
          <w:fldChar w:fldCharType="end"/>
        </w:r>
      </w:hyperlink>
    </w:p>
    <w:p w14:paraId="14330A22"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56" w:history="1">
        <w:r w:rsidR="008F6E09" w:rsidRPr="009F55C9">
          <w:rPr>
            <w:rStyle w:val="-"/>
            <w:noProof/>
            <w:lang w:val="el-GR"/>
          </w:rPr>
          <w:t xml:space="preserve">6.4 </w:t>
        </w:r>
        <w:r w:rsidR="008F6E09" w:rsidRPr="009F55C9">
          <w:rPr>
            <w:rFonts w:cs="Times New Roman"/>
            <w:smallCaps w:val="0"/>
            <w:noProof/>
            <w:sz w:val="22"/>
            <w:szCs w:val="22"/>
            <w:lang w:val="el-GR" w:eastAsia="el-GR"/>
          </w:rPr>
          <w:tab/>
        </w:r>
        <w:r w:rsidR="008F6E09" w:rsidRPr="009F55C9">
          <w:rPr>
            <w:rStyle w:val="-"/>
            <w:noProof/>
            <w:lang w:val="el-GR"/>
          </w:rPr>
          <w:t>Απόρριψη συμβατικών υλικών – Αντικατάσταση</w:t>
        </w:r>
        <w:r w:rsidR="008F6E09" w:rsidRPr="009F55C9">
          <w:rPr>
            <w:noProof/>
          </w:rPr>
          <w:tab/>
        </w:r>
        <w:r w:rsidR="008F6E09" w:rsidRPr="009F55C9">
          <w:rPr>
            <w:noProof/>
          </w:rPr>
          <w:fldChar w:fldCharType="begin"/>
        </w:r>
        <w:r w:rsidR="008F6E09" w:rsidRPr="009F55C9">
          <w:rPr>
            <w:noProof/>
          </w:rPr>
          <w:instrText xml:space="preserve"> PAGEREF _Toc101968456 \h </w:instrText>
        </w:r>
        <w:r w:rsidR="008F6E09" w:rsidRPr="009F55C9">
          <w:rPr>
            <w:noProof/>
          </w:rPr>
        </w:r>
        <w:r w:rsidR="008F6E09" w:rsidRPr="009F55C9">
          <w:rPr>
            <w:noProof/>
          </w:rPr>
          <w:fldChar w:fldCharType="separate"/>
        </w:r>
        <w:r w:rsidR="00583323">
          <w:rPr>
            <w:noProof/>
          </w:rPr>
          <w:t>56</w:t>
        </w:r>
        <w:r w:rsidR="008F6E09" w:rsidRPr="009F55C9">
          <w:rPr>
            <w:noProof/>
          </w:rPr>
          <w:fldChar w:fldCharType="end"/>
        </w:r>
      </w:hyperlink>
    </w:p>
    <w:p w14:paraId="05186D88"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57" w:history="1">
        <w:r w:rsidR="008F6E09" w:rsidRPr="009F55C9">
          <w:rPr>
            <w:rStyle w:val="-"/>
            <w:noProof/>
            <w:lang w:val="el-GR"/>
          </w:rPr>
          <w:t xml:space="preserve">6.5 </w:t>
        </w:r>
        <w:r w:rsidR="008F6E09" w:rsidRPr="009F55C9">
          <w:rPr>
            <w:rFonts w:cs="Times New Roman"/>
            <w:smallCaps w:val="0"/>
            <w:noProof/>
            <w:sz w:val="22"/>
            <w:szCs w:val="22"/>
            <w:lang w:val="el-GR" w:eastAsia="el-GR"/>
          </w:rPr>
          <w:tab/>
        </w:r>
        <w:r w:rsidR="008F6E09" w:rsidRPr="009F55C9">
          <w:rPr>
            <w:rStyle w:val="-"/>
            <w:noProof/>
            <w:lang w:val="el-GR"/>
          </w:rPr>
          <w:t>Δείγματα – Δειγματοληψία – Εργαστηριακές εξετάσεις</w:t>
        </w:r>
        <w:r w:rsidR="008F6E09" w:rsidRPr="009F55C9">
          <w:rPr>
            <w:noProof/>
          </w:rPr>
          <w:tab/>
        </w:r>
        <w:r w:rsidR="008F6E09" w:rsidRPr="009F55C9">
          <w:rPr>
            <w:noProof/>
          </w:rPr>
          <w:fldChar w:fldCharType="begin"/>
        </w:r>
        <w:r w:rsidR="008F6E09" w:rsidRPr="009F55C9">
          <w:rPr>
            <w:noProof/>
          </w:rPr>
          <w:instrText xml:space="preserve"> PAGEREF _Toc101968457 \h </w:instrText>
        </w:r>
        <w:r w:rsidR="008F6E09" w:rsidRPr="009F55C9">
          <w:rPr>
            <w:noProof/>
          </w:rPr>
        </w:r>
        <w:r w:rsidR="008F6E09" w:rsidRPr="009F55C9">
          <w:rPr>
            <w:noProof/>
          </w:rPr>
          <w:fldChar w:fldCharType="separate"/>
        </w:r>
        <w:r w:rsidR="00583323">
          <w:rPr>
            <w:noProof/>
          </w:rPr>
          <w:t>56</w:t>
        </w:r>
        <w:r w:rsidR="008F6E09" w:rsidRPr="009F55C9">
          <w:rPr>
            <w:noProof/>
          </w:rPr>
          <w:fldChar w:fldCharType="end"/>
        </w:r>
      </w:hyperlink>
    </w:p>
    <w:p w14:paraId="152EB035"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58" w:history="1">
        <w:r w:rsidR="008F6E09" w:rsidRPr="009F55C9">
          <w:rPr>
            <w:rStyle w:val="-"/>
            <w:noProof/>
            <w:lang w:val="el-GR"/>
          </w:rPr>
          <w:t xml:space="preserve">6.6 </w:t>
        </w:r>
        <w:r w:rsidR="008F6E09" w:rsidRPr="009F55C9">
          <w:rPr>
            <w:rFonts w:cs="Times New Roman"/>
            <w:smallCaps w:val="0"/>
            <w:noProof/>
            <w:sz w:val="22"/>
            <w:szCs w:val="22"/>
            <w:lang w:val="el-GR" w:eastAsia="el-GR"/>
          </w:rPr>
          <w:tab/>
        </w:r>
        <w:r w:rsidR="008F6E09" w:rsidRPr="009F55C9">
          <w:rPr>
            <w:rStyle w:val="-"/>
            <w:noProof/>
            <w:lang w:val="el-GR"/>
          </w:rPr>
          <w:t>Εγγυημένη λειτουργία προμήθειας</w:t>
        </w:r>
        <w:r w:rsidR="008F6E09" w:rsidRPr="009F55C9">
          <w:rPr>
            <w:noProof/>
          </w:rPr>
          <w:tab/>
        </w:r>
        <w:r w:rsidR="008F6E09" w:rsidRPr="009F55C9">
          <w:rPr>
            <w:noProof/>
          </w:rPr>
          <w:fldChar w:fldCharType="begin"/>
        </w:r>
        <w:r w:rsidR="008F6E09" w:rsidRPr="009F55C9">
          <w:rPr>
            <w:noProof/>
          </w:rPr>
          <w:instrText xml:space="preserve"> PAGEREF _Toc101968458 \h </w:instrText>
        </w:r>
        <w:r w:rsidR="008F6E09" w:rsidRPr="009F55C9">
          <w:rPr>
            <w:noProof/>
          </w:rPr>
        </w:r>
        <w:r w:rsidR="008F6E09" w:rsidRPr="009F55C9">
          <w:rPr>
            <w:noProof/>
          </w:rPr>
          <w:fldChar w:fldCharType="separate"/>
        </w:r>
        <w:r w:rsidR="00583323">
          <w:rPr>
            <w:noProof/>
          </w:rPr>
          <w:t>56</w:t>
        </w:r>
        <w:r w:rsidR="008F6E09" w:rsidRPr="009F55C9">
          <w:rPr>
            <w:noProof/>
          </w:rPr>
          <w:fldChar w:fldCharType="end"/>
        </w:r>
      </w:hyperlink>
    </w:p>
    <w:p w14:paraId="3B2AA4C4" w14:textId="77777777" w:rsidR="008F6E09" w:rsidRPr="009F55C9" w:rsidRDefault="00BE7121">
      <w:pPr>
        <w:pStyle w:val="2a"/>
        <w:tabs>
          <w:tab w:val="left" w:pos="880"/>
          <w:tab w:val="right" w:leader="dot" w:pos="9628"/>
        </w:tabs>
        <w:rPr>
          <w:rFonts w:cs="Times New Roman"/>
          <w:smallCaps w:val="0"/>
          <w:noProof/>
          <w:sz w:val="22"/>
          <w:szCs w:val="22"/>
          <w:lang w:val="el-GR" w:eastAsia="el-GR"/>
        </w:rPr>
      </w:pPr>
      <w:hyperlink w:anchor="_Toc101968459" w:history="1">
        <w:r w:rsidR="008F6E09" w:rsidRPr="009F55C9">
          <w:rPr>
            <w:rStyle w:val="-"/>
            <w:noProof/>
            <w:lang w:val="el-GR"/>
          </w:rPr>
          <w:t xml:space="preserve">6.7 </w:t>
        </w:r>
        <w:r w:rsidR="008F6E09" w:rsidRPr="009F55C9">
          <w:rPr>
            <w:rFonts w:cs="Times New Roman"/>
            <w:smallCaps w:val="0"/>
            <w:noProof/>
            <w:sz w:val="22"/>
            <w:szCs w:val="22"/>
            <w:lang w:val="el-GR" w:eastAsia="el-GR"/>
          </w:rPr>
          <w:tab/>
        </w:r>
        <w:r w:rsidR="008F6E09" w:rsidRPr="009F55C9">
          <w:rPr>
            <w:rStyle w:val="-"/>
            <w:noProof/>
            <w:lang w:val="el-GR"/>
          </w:rPr>
          <w:t>Αναπροσαρμογή τιμής</w:t>
        </w:r>
        <w:r w:rsidR="008F6E09" w:rsidRPr="009F55C9">
          <w:rPr>
            <w:noProof/>
          </w:rPr>
          <w:tab/>
        </w:r>
        <w:r w:rsidR="008F6E09" w:rsidRPr="009F55C9">
          <w:rPr>
            <w:noProof/>
          </w:rPr>
          <w:fldChar w:fldCharType="begin"/>
        </w:r>
        <w:r w:rsidR="008F6E09" w:rsidRPr="009F55C9">
          <w:rPr>
            <w:noProof/>
          </w:rPr>
          <w:instrText xml:space="preserve"> PAGEREF _Toc101968459 \h </w:instrText>
        </w:r>
        <w:r w:rsidR="008F6E09" w:rsidRPr="009F55C9">
          <w:rPr>
            <w:noProof/>
          </w:rPr>
        </w:r>
        <w:r w:rsidR="008F6E09" w:rsidRPr="009F55C9">
          <w:rPr>
            <w:noProof/>
          </w:rPr>
          <w:fldChar w:fldCharType="separate"/>
        </w:r>
        <w:r w:rsidR="00583323">
          <w:rPr>
            <w:noProof/>
          </w:rPr>
          <w:t>57</w:t>
        </w:r>
        <w:r w:rsidR="008F6E09" w:rsidRPr="009F55C9">
          <w:rPr>
            <w:noProof/>
          </w:rPr>
          <w:fldChar w:fldCharType="end"/>
        </w:r>
      </w:hyperlink>
    </w:p>
    <w:p w14:paraId="6DFFBFED" w14:textId="77777777" w:rsidR="008F6E09" w:rsidRPr="009F55C9" w:rsidRDefault="00BE7121">
      <w:pPr>
        <w:pStyle w:val="18"/>
        <w:tabs>
          <w:tab w:val="right" w:leader="dot" w:pos="9628"/>
        </w:tabs>
        <w:rPr>
          <w:rFonts w:cs="Times New Roman"/>
          <w:b w:val="0"/>
          <w:bCs w:val="0"/>
          <w:caps w:val="0"/>
          <w:noProof/>
          <w:sz w:val="22"/>
          <w:szCs w:val="22"/>
          <w:lang w:val="el-GR" w:eastAsia="el-GR"/>
        </w:rPr>
      </w:pPr>
      <w:hyperlink w:anchor="_Toc101968460" w:history="1">
        <w:r w:rsidR="008F6E09" w:rsidRPr="009F55C9">
          <w:rPr>
            <w:rStyle w:val="-"/>
            <w:noProof/>
            <w:lang w:val="el-GR"/>
          </w:rPr>
          <w:t>ΠΑΡΑΡΤΗΜΑΤΑ</w:t>
        </w:r>
        <w:r w:rsidR="008F6E09" w:rsidRPr="009F55C9">
          <w:rPr>
            <w:noProof/>
          </w:rPr>
          <w:tab/>
        </w:r>
        <w:r w:rsidR="008F6E09" w:rsidRPr="009F55C9">
          <w:rPr>
            <w:noProof/>
          </w:rPr>
          <w:fldChar w:fldCharType="begin"/>
        </w:r>
        <w:r w:rsidR="008F6E09" w:rsidRPr="009F55C9">
          <w:rPr>
            <w:noProof/>
          </w:rPr>
          <w:instrText xml:space="preserve"> PAGEREF _Toc101968460 \h </w:instrText>
        </w:r>
        <w:r w:rsidR="008F6E09" w:rsidRPr="009F55C9">
          <w:rPr>
            <w:noProof/>
          </w:rPr>
        </w:r>
        <w:r w:rsidR="008F6E09" w:rsidRPr="009F55C9">
          <w:rPr>
            <w:noProof/>
          </w:rPr>
          <w:fldChar w:fldCharType="separate"/>
        </w:r>
        <w:r w:rsidR="00583323">
          <w:rPr>
            <w:noProof/>
          </w:rPr>
          <w:t>58</w:t>
        </w:r>
        <w:r w:rsidR="008F6E09" w:rsidRPr="009F55C9">
          <w:rPr>
            <w:noProof/>
          </w:rPr>
          <w:fldChar w:fldCharType="end"/>
        </w:r>
      </w:hyperlink>
    </w:p>
    <w:p w14:paraId="0772E74E" w14:textId="77777777" w:rsidR="008F6E09" w:rsidRPr="009F55C9" w:rsidRDefault="00BE7121">
      <w:pPr>
        <w:pStyle w:val="2a"/>
        <w:tabs>
          <w:tab w:val="right" w:leader="dot" w:pos="9628"/>
        </w:tabs>
        <w:rPr>
          <w:rFonts w:cs="Times New Roman"/>
          <w:smallCaps w:val="0"/>
          <w:noProof/>
          <w:sz w:val="22"/>
          <w:szCs w:val="22"/>
          <w:lang w:val="el-GR" w:eastAsia="el-GR"/>
        </w:rPr>
      </w:pPr>
      <w:hyperlink w:anchor="_Toc101968461" w:history="1">
        <w:r w:rsidR="008F6E09" w:rsidRPr="009F55C9">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sidR="008F6E09" w:rsidRPr="009F55C9">
          <w:rPr>
            <w:noProof/>
          </w:rPr>
          <w:tab/>
        </w:r>
        <w:r w:rsidR="008F6E09" w:rsidRPr="009F55C9">
          <w:rPr>
            <w:noProof/>
          </w:rPr>
          <w:fldChar w:fldCharType="begin"/>
        </w:r>
        <w:r w:rsidR="008F6E09" w:rsidRPr="009F55C9">
          <w:rPr>
            <w:noProof/>
          </w:rPr>
          <w:instrText xml:space="preserve"> PAGEREF _Toc101968461 \h </w:instrText>
        </w:r>
        <w:r w:rsidR="008F6E09" w:rsidRPr="009F55C9">
          <w:rPr>
            <w:noProof/>
          </w:rPr>
        </w:r>
        <w:r w:rsidR="008F6E09" w:rsidRPr="009F55C9">
          <w:rPr>
            <w:noProof/>
          </w:rPr>
          <w:fldChar w:fldCharType="separate"/>
        </w:r>
        <w:r w:rsidR="00583323">
          <w:rPr>
            <w:noProof/>
          </w:rPr>
          <w:t>58</w:t>
        </w:r>
        <w:r w:rsidR="008F6E09" w:rsidRPr="009F55C9">
          <w:rPr>
            <w:noProof/>
          </w:rPr>
          <w:fldChar w:fldCharType="end"/>
        </w:r>
      </w:hyperlink>
    </w:p>
    <w:p w14:paraId="5E2046B8" w14:textId="77777777" w:rsidR="008F6E09" w:rsidRPr="009F55C9" w:rsidRDefault="00BE7121">
      <w:pPr>
        <w:pStyle w:val="2a"/>
        <w:tabs>
          <w:tab w:val="right" w:leader="dot" w:pos="9628"/>
        </w:tabs>
        <w:rPr>
          <w:rFonts w:cs="Times New Roman"/>
          <w:smallCaps w:val="0"/>
          <w:noProof/>
          <w:sz w:val="22"/>
          <w:szCs w:val="22"/>
          <w:lang w:val="el-GR" w:eastAsia="el-GR"/>
        </w:rPr>
      </w:pPr>
      <w:hyperlink w:anchor="_Toc101968462" w:history="1">
        <w:r w:rsidR="008F6E09" w:rsidRPr="009F55C9">
          <w:rPr>
            <w:rStyle w:val="-"/>
            <w:noProof/>
            <w:lang w:val="el-GR"/>
          </w:rPr>
          <w:t>ΠΑΡΑΡΤΗΜΑ ΙΙ –  Ειδική Συγγραφή Υποχρεώσεων (προσαρμοσμένο από την Αναθέτουσα Αρχή)</w:t>
        </w:r>
        <w:r w:rsidR="008F6E09" w:rsidRPr="009F55C9">
          <w:rPr>
            <w:noProof/>
          </w:rPr>
          <w:tab/>
        </w:r>
        <w:r w:rsidR="008F6E09" w:rsidRPr="009F55C9">
          <w:rPr>
            <w:noProof/>
          </w:rPr>
          <w:fldChar w:fldCharType="begin"/>
        </w:r>
        <w:r w:rsidR="008F6E09" w:rsidRPr="009F55C9">
          <w:rPr>
            <w:noProof/>
          </w:rPr>
          <w:instrText xml:space="preserve"> PAGEREF _Toc101968462 \h </w:instrText>
        </w:r>
        <w:r w:rsidR="008F6E09" w:rsidRPr="009F55C9">
          <w:rPr>
            <w:noProof/>
          </w:rPr>
        </w:r>
        <w:r w:rsidR="008F6E09" w:rsidRPr="009F55C9">
          <w:rPr>
            <w:noProof/>
          </w:rPr>
          <w:fldChar w:fldCharType="separate"/>
        </w:r>
        <w:r w:rsidR="00583323">
          <w:rPr>
            <w:noProof/>
          </w:rPr>
          <w:t>59</w:t>
        </w:r>
        <w:r w:rsidR="008F6E09" w:rsidRPr="009F55C9">
          <w:rPr>
            <w:noProof/>
          </w:rPr>
          <w:fldChar w:fldCharType="end"/>
        </w:r>
      </w:hyperlink>
    </w:p>
    <w:p w14:paraId="1745E134" w14:textId="77777777" w:rsidR="008F6E09" w:rsidRPr="009F55C9" w:rsidRDefault="00BE7121">
      <w:pPr>
        <w:pStyle w:val="2a"/>
        <w:tabs>
          <w:tab w:val="right" w:leader="dot" w:pos="9628"/>
        </w:tabs>
        <w:rPr>
          <w:rFonts w:cs="Times New Roman"/>
          <w:smallCaps w:val="0"/>
          <w:noProof/>
          <w:sz w:val="22"/>
          <w:szCs w:val="22"/>
          <w:lang w:val="el-GR" w:eastAsia="el-GR"/>
        </w:rPr>
      </w:pPr>
      <w:hyperlink w:anchor="_Toc101968463" w:history="1">
        <w:r w:rsidR="008F6E09" w:rsidRPr="009F55C9">
          <w:rPr>
            <w:rStyle w:val="-"/>
            <w:noProof/>
            <w:lang w:val="el-GR"/>
          </w:rPr>
          <w:t xml:space="preserve">ΠΑΡΑΡΤΗΜΑ ΙΙI – ΕΕΕΣ (Προσαρμοσμένο από την Αναθέτουσα Αρχή)- </w:t>
        </w:r>
        <w:r w:rsidR="008F6E09" w:rsidRPr="009F55C9">
          <w:rPr>
            <w:rStyle w:val="-"/>
            <w:i/>
            <w:noProof/>
            <w:lang w:val="el-GR"/>
          </w:rPr>
          <w:t>[ΥΠΟΧΡΕΩΤΙΚΟ]</w:t>
        </w:r>
        <w:r w:rsidR="008F6E09" w:rsidRPr="009F55C9">
          <w:rPr>
            <w:noProof/>
          </w:rPr>
          <w:tab/>
        </w:r>
        <w:r w:rsidR="008F6E09" w:rsidRPr="009F55C9">
          <w:rPr>
            <w:noProof/>
          </w:rPr>
          <w:fldChar w:fldCharType="begin"/>
        </w:r>
        <w:r w:rsidR="008F6E09" w:rsidRPr="009F55C9">
          <w:rPr>
            <w:noProof/>
          </w:rPr>
          <w:instrText xml:space="preserve"> PAGEREF _Toc101968463 \h </w:instrText>
        </w:r>
        <w:r w:rsidR="008F6E09" w:rsidRPr="009F55C9">
          <w:rPr>
            <w:noProof/>
          </w:rPr>
        </w:r>
        <w:r w:rsidR="008F6E09" w:rsidRPr="009F55C9">
          <w:rPr>
            <w:noProof/>
          </w:rPr>
          <w:fldChar w:fldCharType="separate"/>
        </w:r>
        <w:r w:rsidR="00583323">
          <w:rPr>
            <w:noProof/>
          </w:rPr>
          <w:t>59</w:t>
        </w:r>
        <w:r w:rsidR="008F6E09" w:rsidRPr="009F55C9">
          <w:rPr>
            <w:noProof/>
          </w:rPr>
          <w:fldChar w:fldCharType="end"/>
        </w:r>
      </w:hyperlink>
    </w:p>
    <w:p w14:paraId="6EDD51FE" w14:textId="77777777" w:rsidR="008F6E09" w:rsidRPr="009F55C9" w:rsidRDefault="00BE7121">
      <w:pPr>
        <w:pStyle w:val="2a"/>
        <w:tabs>
          <w:tab w:val="right" w:leader="dot" w:pos="9628"/>
        </w:tabs>
        <w:rPr>
          <w:rFonts w:cs="Times New Roman"/>
          <w:smallCaps w:val="0"/>
          <w:noProof/>
          <w:sz w:val="22"/>
          <w:szCs w:val="22"/>
          <w:lang w:val="el-GR" w:eastAsia="el-GR"/>
        </w:rPr>
      </w:pPr>
      <w:hyperlink w:anchor="_Toc101968464" w:history="1">
        <w:r w:rsidR="008F6E09" w:rsidRPr="009F55C9">
          <w:rPr>
            <w:rStyle w:val="-"/>
            <w:noProof/>
            <w:lang w:val="el-GR"/>
          </w:rPr>
          <w:t xml:space="preserve">ΠΑΡΑΡΤΗΜΑ ΙV – Άλλες Δηλώσεις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_Toc101968464 \h </w:instrText>
        </w:r>
        <w:r w:rsidR="008F6E09" w:rsidRPr="009F55C9">
          <w:rPr>
            <w:noProof/>
          </w:rPr>
        </w:r>
        <w:r w:rsidR="008F6E09" w:rsidRPr="009F55C9">
          <w:rPr>
            <w:noProof/>
          </w:rPr>
          <w:fldChar w:fldCharType="separate"/>
        </w:r>
        <w:r w:rsidR="00583323">
          <w:rPr>
            <w:noProof/>
          </w:rPr>
          <w:t>59</w:t>
        </w:r>
        <w:r w:rsidR="008F6E09" w:rsidRPr="009F55C9">
          <w:rPr>
            <w:noProof/>
          </w:rPr>
          <w:fldChar w:fldCharType="end"/>
        </w:r>
      </w:hyperlink>
    </w:p>
    <w:p w14:paraId="3B9F6FC4" w14:textId="77777777" w:rsidR="008F6E09" w:rsidRPr="009F55C9" w:rsidRDefault="00BE7121">
      <w:pPr>
        <w:pStyle w:val="2a"/>
        <w:tabs>
          <w:tab w:val="right" w:leader="dot" w:pos="9628"/>
        </w:tabs>
        <w:rPr>
          <w:rFonts w:cs="Times New Roman"/>
          <w:smallCaps w:val="0"/>
          <w:noProof/>
          <w:sz w:val="22"/>
          <w:szCs w:val="22"/>
          <w:lang w:val="el-GR" w:eastAsia="el-GR"/>
        </w:rPr>
      </w:pPr>
      <w:hyperlink w:anchor="_Toc101968465" w:history="1">
        <w:r w:rsidR="008F6E09" w:rsidRPr="009F55C9">
          <w:rPr>
            <w:rStyle w:val="-"/>
            <w:noProof/>
            <w:lang w:val="el-GR"/>
          </w:rPr>
          <w:t xml:space="preserve">ΠΑΡΑΡΤΗΜΑ V – Υπόδειγμα Τεχνικής Προσφοράς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_Toc101968465 \h </w:instrText>
        </w:r>
        <w:r w:rsidR="008F6E09" w:rsidRPr="009F55C9">
          <w:rPr>
            <w:noProof/>
          </w:rPr>
        </w:r>
        <w:r w:rsidR="008F6E09" w:rsidRPr="009F55C9">
          <w:rPr>
            <w:noProof/>
          </w:rPr>
          <w:fldChar w:fldCharType="separate"/>
        </w:r>
        <w:r w:rsidR="00583323">
          <w:rPr>
            <w:noProof/>
          </w:rPr>
          <w:t>60</w:t>
        </w:r>
        <w:r w:rsidR="008F6E09" w:rsidRPr="009F55C9">
          <w:rPr>
            <w:noProof/>
          </w:rPr>
          <w:fldChar w:fldCharType="end"/>
        </w:r>
      </w:hyperlink>
    </w:p>
    <w:p w14:paraId="6E8F7AA8" w14:textId="77777777" w:rsidR="008F6E09" w:rsidRPr="009F55C9" w:rsidRDefault="00BE7121">
      <w:pPr>
        <w:pStyle w:val="2a"/>
        <w:tabs>
          <w:tab w:val="right" w:leader="dot" w:pos="9628"/>
        </w:tabs>
        <w:rPr>
          <w:rFonts w:cs="Times New Roman"/>
          <w:smallCaps w:val="0"/>
          <w:noProof/>
          <w:sz w:val="22"/>
          <w:szCs w:val="22"/>
          <w:lang w:val="el-GR" w:eastAsia="el-GR"/>
        </w:rPr>
      </w:pPr>
      <w:hyperlink w:anchor="_Toc101968466" w:history="1">
        <w:r w:rsidR="008F6E09" w:rsidRPr="009F55C9">
          <w:rPr>
            <w:rStyle w:val="-"/>
            <w:noProof/>
            <w:lang w:val="el-GR"/>
          </w:rPr>
          <w:t xml:space="preserve">ΠΑΡΑΡΤΗΜΑ VI – Άλλο Περιγραφικό Έγγραφο - Υπόδειγμα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_Toc101968466 \h </w:instrText>
        </w:r>
        <w:r w:rsidR="008F6E09" w:rsidRPr="009F55C9">
          <w:rPr>
            <w:noProof/>
          </w:rPr>
        </w:r>
        <w:r w:rsidR="008F6E09" w:rsidRPr="009F55C9">
          <w:rPr>
            <w:noProof/>
          </w:rPr>
          <w:fldChar w:fldCharType="separate"/>
        </w:r>
        <w:r w:rsidR="00583323">
          <w:rPr>
            <w:noProof/>
          </w:rPr>
          <w:t>60</w:t>
        </w:r>
        <w:r w:rsidR="008F6E09" w:rsidRPr="009F55C9">
          <w:rPr>
            <w:noProof/>
          </w:rPr>
          <w:fldChar w:fldCharType="end"/>
        </w:r>
      </w:hyperlink>
    </w:p>
    <w:p w14:paraId="116171AD" w14:textId="77777777" w:rsidR="008F6E09" w:rsidRPr="009F55C9" w:rsidRDefault="00BE7121">
      <w:pPr>
        <w:pStyle w:val="2a"/>
        <w:tabs>
          <w:tab w:val="right" w:leader="dot" w:pos="9628"/>
        </w:tabs>
        <w:rPr>
          <w:rFonts w:cs="Times New Roman"/>
          <w:smallCaps w:val="0"/>
          <w:noProof/>
          <w:sz w:val="22"/>
          <w:szCs w:val="22"/>
          <w:lang w:val="el-GR" w:eastAsia="el-GR"/>
        </w:rPr>
      </w:pPr>
      <w:hyperlink w:anchor="_Toc101968467" w:history="1">
        <w:r w:rsidR="008F6E09" w:rsidRPr="009F55C9">
          <w:rPr>
            <w:rStyle w:val="-"/>
            <w:noProof/>
            <w:lang w:val="el-GR"/>
          </w:rPr>
          <w:t xml:space="preserve">ΠΑΡΑΡΤΗΜΑ VIΙ – Υπόδειγμα Οικονομικής Προσφοράς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_Toc101968467 \h </w:instrText>
        </w:r>
        <w:r w:rsidR="008F6E09" w:rsidRPr="009F55C9">
          <w:rPr>
            <w:noProof/>
          </w:rPr>
        </w:r>
        <w:r w:rsidR="008F6E09" w:rsidRPr="009F55C9">
          <w:rPr>
            <w:noProof/>
          </w:rPr>
          <w:fldChar w:fldCharType="separate"/>
        </w:r>
        <w:r w:rsidR="00583323">
          <w:rPr>
            <w:noProof/>
          </w:rPr>
          <w:t>60</w:t>
        </w:r>
        <w:r w:rsidR="008F6E09" w:rsidRPr="009F55C9">
          <w:rPr>
            <w:noProof/>
          </w:rPr>
          <w:fldChar w:fldCharType="end"/>
        </w:r>
      </w:hyperlink>
    </w:p>
    <w:p w14:paraId="6252AA06" w14:textId="77777777" w:rsidR="008F6E09" w:rsidRPr="009F55C9" w:rsidRDefault="00BE7121">
      <w:pPr>
        <w:pStyle w:val="2a"/>
        <w:tabs>
          <w:tab w:val="right" w:leader="dot" w:pos="9628"/>
        </w:tabs>
        <w:rPr>
          <w:rFonts w:cs="Times New Roman"/>
          <w:smallCaps w:val="0"/>
          <w:noProof/>
          <w:sz w:val="22"/>
          <w:szCs w:val="22"/>
          <w:lang w:val="el-GR" w:eastAsia="el-GR"/>
        </w:rPr>
      </w:pPr>
      <w:hyperlink w:anchor="_Toc101968468" w:history="1">
        <w:r w:rsidR="008F6E09" w:rsidRPr="009F55C9">
          <w:rPr>
            <w:rStyle w:val="-"/>
            <w:noProof/>
            <w:lang w:val="el-GR"/>
          </w:rPr>
          <w:t xml:space="preserve">ΠΑΡΑΡΤΗΜΑ VIII – Υποδείγματα Εγγυητικών Επιστολών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_Toc101968468 \h </w:instrText>
        </w:r>
        <w:r w:rsidR="008F6E09" w:rsidRPr="009F55C9">
          <w:rPr>
            <w:noProof/>
          </w:rPr>
        </w:r>
        <w:r w:rsidR="008F6E09" w:rsidRPr="009F55C9">
          <w:rPr>
            <w:noProof/>
          </w:rPr>
          <w:fldChar w:fldCharType="separate"/>
        </w:r>
        <w:r w:rsidR="00583323">
          <w:rPr>
            <w:noProof/>
          </w:rPr>
          <w:t>61</w:t>
        </w:r>
        <w:r w:rsidR="008F6E09" w:rsidRPr="009F55C9">
          <w:rPr>
            <w:noProof/>
          </w:rPr>
          <w:fldChar w:fldCharType="end"/>
        </w:r>
      </w:hyperlink>
    </w:p>
    <w:p w14:paraId="1851A084" w14:textId="77777777" w:rsidR="008F6E09" w:rsidRPr="009F55C9" w:rsidRDefault="00BE7121">
      <w:pPr>
        <w:pStyle w:val="2a"/>
        <w:tabs>
          <w:tab w:val="right" w:leader="dot" w:pos="9628"/>
        </w:tabs>
        <w:rPr>
          <w:rFonts w:cs="Times New Roman"/>
          <w:smallCaps w:val="0"/>
          <w:noProof/>
          <w:sz w:val="22"/>
          <w:szCs w:val="22"/>
          <w:lang w:val="el-GR" w:eastAsia="el-GR"/>
        </w:rPr>
      </w:pPr>
      <w:hyperlink w:anchor="_Toc101968469" w:history="1">
        <w:r w:rsidR="008F6E09" w:rsidRPr="009F55C9">
          <w:rPr>
            <w:rStyle w:val="-"/>
            <w:noProof/>
            <w:lang w:val="el-GR"/>
          </w:rPr>
          <w:t xml:space="preserve">ΠΑΡΑΡΤΗΜΑ IX – Πίνακας αντιστοίχισης λόγων αποκλεισμού-κριτηρίων ποιοτικής επιλογής και αποδεικτικών μέσων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_Toc101968469 \h </w:instrText>
        </w:r>
        <w:r w:rsidR="008F6E09" w:rsidRPr="009F55C9">
          <w:rPr>
            <w:noProof/>
          </w:rPr>
        </w:r>
        <w:r w:rsidR="008F6E09" w:rsidRPr="009F55C9">
          <w:rPr>
            <w:noProof/>
          </w:rPr>
          <w:fldChar w:fldCharType="separate"/>
        </w:r>
        <w:r w:rsidR="00583323">
          <w:rPr>
            <w:noProof/>
          </w:rPr>
          <w:t>67</w:t>
        </w:r>
        <w:r w:rsidR="008F6E09" w:rsidRPr="009F55C9">
          <w:rPr>
            <w:noProof/>
          </w:rPr>
          <w:fldChar w:fldCharType="end"/>
        </w:r>
      </w:hyperlink>
    </w:p>
    <w:p w14:paraId="0E87B6DB" w14:textId="77777777" w:rsidR="008F6E09" w:rsidRPr="009F55C9" w:rsidRDefault="00BE7121">
      <w:pPr>
        <w:pStyle w:val="2a"/>
        <w:tabs>
          <w:tab w:val="right" w:leader="dot" w:pos="9628"/>
        </w:tabs>
        <w:rPr>
          <w:rFonts w:cs="Times New Roman"/>
          <w:smallCaps w:val="0"/>
          <w:noProof/>
          <w:sz w:val="22"/>
          <w:szCs w:val="22"/>
          <w:lang w:val="el-GR" w:eastAsia="el-GR"/>
        </w:rPr>
      </w:pPr>
      <w:hyperlink w:anchor="_Toc101968470" w:history="1">
        <w:r w:rsidR="008F6E09" w:rsidRPr="009F55C9">
          <w:rPr>
            <w:rStyle w:val="-"/>
            <w:noProof/>
            <w:lang w:val="el-GR"/>
          </w:rPr>
          <w:t xml:space="preserve">ΠΑΡΑΡΤΗΜΑ X – Ενημέρωση φυσικών προσώπων για την επεξεργασία προσωπικών δεδομένων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_Toc101968470 \h </w:instrText>
        </w:r>
        <w:r w:rsidR="008F6E09" w:rsidRPr="009F55C9">
          <w:rPr>
            <w:noProof/>
          </w:rPr>
        </w:r>
        <w:r w:rsidR="008F6E09" w:rsidRPr="009F55C9">
          <w:rPr>
            <w:noProof/>
          </w:rPr>
          <w:fldChar w:fldCharType="separate"/>
        </w:r>
        <w:r w:rsidR="00583323">
          <w:rPr>
            <w:noProof/>
          </w:rPr>
          <w:t>67</w:t>
        </w:r>
        <w:r w:rsidR="008F6E09" w:rsidRPr="009F55C9">
          <w:rPr>
            <w:noProof/>
          </w:rPr>
          <w:fldChar w:fldCharType="end"/>
        </w:r>
      </w:hyperlink>
    </w:p>
    <w:p w14:paraId="077EAD4E" w14:textId="77777777" w:rsidR="008F6E09" w:rsidRPr="009F55C9" w:rsidRDefault="00BE7121">
      <w:pPr>
        <w:pStyle w:val="2a"/>
        <w:tabs>
          <w:tab w:val="right" w:leader="dot" w:pos="9628"/>
        </w:tabs>
        <w:rPr>
          <w:rFonts w:cs="Times New Roman"/>
          <w:smallCaps w:val="0"/>
          <w:noProof/>
          <w:sz w:val="22"/>
          <w:szCs w:val="22"/>
          <w:lang w:val="el-GR" w:eastAsia="el-GR"/>
        </w:rPr>
      </w:pPr>
      <w:hyperlink w:anchor="_Toc101968471" w:history="1">
        <w:r w:rsidR="008F6E09" w:rsidRPr="009F55C9">
          <w:rPr>
            <w:rStyle w:val="-"/>
            <w:noProof/>
            <w:lang w:val="el-GR"/>
          </w:rPr>
          <w:t xml:space="preserve">ΠΑΡΑΡΤΗΜΑ XΙ – Σχέδιο Σύμβασης (Προσαρμοσμένο από την Αναθέτουσα Αρχή)- </w:t>
        </w:r>
        <w:r w:rsidR="008F6E09" w:rsidRPr="009F55C9">
          <w:rPr>
            <w:rStyle w:val="-"/>
            <w:i/>
            <w:noProof/>
            <w:lang w:val="el-GR"/>
          </w:rPr>
          <w:t>[ΠΡΟΑΙΡΕΤΙΚΟ]</w:t>
        </w:r>
        <w:r w:rsidR="008F6E09" w:rsidRPr="009F55C9">
          <w:rPr>
            <w:noProof/>
          </w:rPr>
          <w:tab/>
        </w:r>
        <w:r w:rsidR="008F6E09" w:rsidRPr="009F55C9">
          <w:rPr>
            <w:noProof/>
          </w:rPr>
          <w:fldChar w:fldCharType="begin"/>
        </w:r>
        <w:r w:rsidR="008F6E09" w:rsidRPr="009F55C9">
          <w:rPr>
            <w:noProof/>
          </w:rPr>
          <w:instrText xml:space="preserve"> PAGEREF _Toc101968471 \h </w:instrText>
        </w:r>
        <w:r w:rsidR="008F6E09" w:rsidRPr="009F55C9">
          <w:rPr>
            <w:noProof/>
          </w:rPr>
        </w:r>
        <w:r w:rsidR="008F6E09" w:rsidRPr="009F55C9">
          <w:rPr>
            <w:noProof/>
          </w:rPr>
          <w:fldChar w:fldCharType="separate"/>
        </w:r>
        <w:r w:rsidR="00583323">
          <w:rPr>
            <w:noProof/>
          </w:rPr>
          <w:t>67</w:t>
        </w:r>
        <w:r w:rsidR="008F6E09" w:rsidRPr="009F55C9">
          <w:rPr>
            <w:noProof/>
          </w:rPr>
          <w:fldChar w:fldCharType="end"/>
        </w:r>
      </w:hyperlink>
    </w:p>
    <w:p w14:paraId="21CB303A" w14:textId="77777777" w:rsidR="003929DA" w:rsidRPr="009F55C9" w:rsidRDefault="003929DA">
      <w:pPr>
        <w:rPr>
          <w:rFonts w:eastAsia="MS Mincho" w:cs="Times New Roman"/>
          <w:b/>
          <w:bCs/>
          <w:caps/>
          <w:sz w:val="20"/>
          <w:szCs w:val="22"/>
          <w:lang w:val="el-GR"/>
        </w:rPr>
      </w:pPr>
      <w:r w:rsidRPr="009F55C9">
        <w:fldChar w:fldCharType="end"/>
      </w:r>
    </w:p>
    <w:p w14:paraId="0B05DEF7" w14:textId="77777777" w:rsidR="003929DA" w:rsidRPr="009F55C9" w:rsidRDefault="003929DA">
      <w:pPr>
        <w:pStyle w:val="1"/>
        <w:numPr>
          <w:ilvl w:val="0"/>
          <w:numId w:val="3"/>
        </w:numPr>
        <w:tabs>
          <w:tab w:val="left" w:pos="567"/>
        </w:tabs>
        <w:ind w:left="567" w:hanging="567"/>
        <w:rPr>
          <w:lang w:val="el-GR"/>
        </w:rPr>
      </w:pPr>
      <w:bookmarkStart w:id="4" w:name="_Toc101968387"/>
      <w:r w:rsidRPr="009F55C9">
        <w:rPr>
          <w:lang w:val="el-GR"/>
        </w:rPr>
        <w:lastRenderedPageBreak/>
        <w:t>ΑΝΑΘΕΤΟΥΣΑ ΑΡΧΗ ΚΑΙ ΑΝΤΙΚΕΙΜΕΝΟ ΣΥΜΒΑΣΗΣ</w:t>
      </w:r>
      <w:bookmarkEnd w:id="4"/>
    </w:p>
    <w:p w14:paraId="7B475E8D" w14:textId="77777777" w:rsidR="003929DA" w:rsidRPr="009F55C9" w:rsidRDefault="003929DA">
      <w:pPr>
        <w:pStyle w:val="2"/>
      </w:pPr>
      <w:bookmarkStart w:id="5" w:name="_Toc101968388"/>
      <w:r w:rsidRPr="009F55C9">
        <w:rPr>
          <w:lang w:val="el-GR"/>
        </w:rPr>
        <w:t>1.1</w:t>
      </w:r>
      <w:r w:rsidRPr="009F55C9">
        <w:rPr>
          <w:lang w:val="el-GR"/>
        </w:rPr>
        <w:tab/>
        <w:t>Στοιχεία Αναθέτουσας Αρχής</w:t>
      </w:r>
      <w:bookmarkEnd w:id="5"/>
      <w:r w:rsidRPr="009F55C9">
        <w:rPr>
          <w:lang w:val="el-GR"/>
        </w:rPr>
        <w:t xml:space="preserve"> </w:t>
      </w:r>
    </w:p>
    <w:p w14:paraId="7C034998" w14:textId="77777777" w:rsidR="003929DA" w:rsidRPr="009F55C9" w:rsidRDefault="003929DA">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B303A5" w:rsidRPr="009F55C9" w14:paraId="2C89BE7B" w14:textId="77777777">
        <w:tc>
          <w:tcPr>
            <w:tcW w:w="5245" w:type="dxa"/>
            <w:tcBorders>
              <w:top w:val="single" w:sz="4" w:space="0" w:color="000000"/>
              <w:left w:val="single" w:sz="4" w:space="0" w:color="000000"/>
              <w:bottom w:val="single" w:sz="4" w:space="0" w:color="000000"/>
            </w:tcBorders>
            <w:shd w:val="clear" w:color="auto" w:fill="auto"/>
          </w:tcPr>
          <w:p w14:paraId="252B4E85" w14:textId="77777777" w:rsidR="003929DA" w:rsidRPr="009F55C9" w:rsidRDefault="003929DA">
            <w:pPr>
              <w:pStyle w:val="normalwithoutspacing"/>
            </w:pPr>
            <w:r w:rsidRPr="009F55C9">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970195D" w14:textId="77777777" w:rsidR="003929DA" w:rsidRPr="00E10E71" w:rsidRDefault="003929DA">
            <w:pPr>
              <w:pStyle w:val="normalwithoutspacing"/>
              <w:snapToGrid w:val="0"/>
            </w:pPr>
          </w:p>
        </w:tc>
      </w:tr>
      <w:tr w:rsidR="00B303A5" w:rsidRPr="000865F7" w14:paraId="61C92DBD" w14:textId="77777777">
        <w:tc>
          <w:tcPr>
            <w:tcW w:w="5245" w:type="dxa"/>
            <w:tcBorders>
              <w:top w:val="single" w:sz="4" w:space="0" w:color="000000"/>
              <w:left w:val="single" w:sz="4" w:space="0" w:color="000000"/>
              <w:bottom w:val="single" w:sz="4" w:space="0" w:color="000000"/>
            </w:tcBorders>
            <w:shd w:val="clear" w:color="auto" w:fill="auto"/>
          </w:tcPr>
          <w:p w14:paraId="3B5D4947" w14:textId="77777777" w:rsidR="000F3FCE" w:rsidRPr="009F55C9" w:rsidRDefault="000F3FCE">
            <w:pPr>
              <w:pStyle w:val="normalwithoutspacing"/>
            </w:pPr>
            <w:r w:rsidRPr="009F55C9">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4D10569" w14:textId="77777777" w:rsidR="000F3FCE" w:rsidRPr="00E10E71" w:rsidRDefault="000F3FCE">
            <w:pPr>
              <w:pStyle w:val="normalwithoutspacing"/>
              <w:snapToGrid w:val="0"/>
            </w:pPr>
          </w:p>
        </w:tc>
      </w:tr>
      <w:tr w:rsidR="00B303A5" w:rsidRPr="009F55C9" w14:paraId="7185C3AE" w14:textId="77777777">
        <w:tc>
          <w:tcPr>
            <w:tcW w:w="5245" w:type="dxa"/>
            <w:tcBorders>
              <w:top w:val="single" w:sz="4" w:space="0" w:color="000000"/>
              <w:left w:val="single" w:sz="4" w:space="0" w:color="000000"/>
              <w:bottom w:val="single" w:sz="4" w:space="0" w:color="000000"/>
            </w:tcBorders>
            <w:shd w:val="clear" w:color="auto" w:fill="auto"/>
          </w:tcPr>
          <w:p w14:paraId="7DEC8605" w14:textId="77777777" w:rsidR="000F3FCE" w:rsidRPr="009F55C9" w:rsidRDefault="000F3FCE">
            <w:pPr>
              <w:pStyle w:val="normalwithoutspacing"/>
            </w:pPr>
            <w:r w:rsidRPr="009F55C9">
              <w:t>Κωδικός ηλεκτρονικής τιμολόγησης</w:t>
            </w:r>
            <w:r w:rsidRPr="009F55C9">
              <w:rPr>
                <w:rStyle w:val="a4"/>
                <w:rFonts w:cs="Calibri"/>
                <w:szCs w:val="22"/>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5DE7043" w14:textId="77777777" w:rsidR="000F3FCE" w:rsidRPr="00E10E71" w:rsidRDefault="000F3FCE">
            <w:pPr>
              <w:pStyle w:val="normalwithoutspacing"/>
              <w:snapToGrid w:val="0"/>
            </w:pPr>
          </w:p>
        </w:tc>
      </w:tr>
      <w:tr w:rsidR="00B303A5" w:rsidRPr="009F55C9" w14:paraId="4CBEFAD0" w14:textId="77777777">
        <w:tc>
          <w:tcPr>
            <w:tcW w:w="5245" w:type="dxa"/>
            <w:tcBorders>
              <w:top w:val="single" w:sz="4" w:space="0" w:color="000000"/>
              <w:left w:val="single" w:sz="4" w:space="0" w:color="000000"/>
              <w:bottom w:val="single" w:sz="4" w:space="0" w:color="000000"/>
            </w:tcBorders>
            <w:shd w:val="clear" w:color="auto" w:fill="auto"/>
          </w:tcPr>
          <w:p w14:paraId="33B0E877" w14:textId="77777777" w:rsidR="000F3FCE" w:rsidRPr="009F55C9" w:rsidRDefault="000F3FCE">
            <w:pPr>
              <w:pStyle w:val="normalwithoutspacing"/>
            </w:pPr>
            <w:r w:rsidRPr="009F55C9">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4D2F99E" w14:textId="77777777" w:rsidR="000F3FCE" w:rsidRPr="00E10E71" w:rsidRDefault="000F3FCE">
            <w:pPr>
              <w:pStyle w:val="normalwithoutspacing"/>
              <w:snapToGrid w:val="0"/>
            </w:pPr>
          </w:p>
        </w:tc>
      </w:tr>
      <w:tr w:rsidR="00B303A5" w:rsidRPr="009F55C9" w14:paraId="0E94DCF1" w14:textId="77777777">
        <w:tc>
          <w:tcPr>
            <w:tcW w:w="5245" w:type="dxa"/>
            <w:tcBorders>
              <w:top w:val="single" w:sz="4" w:space="0" w:color="000000"/>
              <w:left w:val="single" w:sz="4" w:space="0" w:color="000000"/>
              <w:bottom w:val="single" w:sz="4" w:space="0" w:color="000000"/>
            </w:tcBorders>
            <w:shd w:val="clear" w:color="auto" w:fill="auto"/>
          </w:tcPr>
          <w:p w14:paraId="55A8E44A" w14:textId="77777777" w:rsidR="000F3FCE" w:rsidRPr="009F55C9" w:rsidRDefault="000F3FCE">
            <w:pPr>
              <w:pStyle w:val="normalwithoutspacing"/>
            </w:pPr>
            <w:r w:rsidRPr="009F55C9">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B4AC5D8" w14:textId="77777777" w:rsidR="000F3FCE" w:rsidRPr="00E10E71" w:rsidRDefault="000F3FCE">
            <w:pPr>
              <w:pStyle w:val="normalwithoutspacing"/>
              <w:snapToGrid w:val="0"/>
            </w:pPr>
          </w:p>
        </w:tc>
      </w:tr>
      <w:tr w:rsidR="00B303A5" w:rsidRPr="009F55C9" w14:paraId="5C91F757" w14:textId="77777777">
        <w:tc>
          <w:tcPr>
            <w:tcW w:w="5245" w:type="dxa"/>
            <w:tcBorders>
              <w:top w:val="single" w:sz="4" w:space="0" w:color="000000"/>
              <w:left w:val="single" w:sz="4" w:space="0" w:color="000000"/>
              <w:bottom w:val="single" w:sz="4" w:space="0" w:color="000000"/>
            </w:tcBorders>
            <w:shd w:val="clear" w:color="auto" w:fill="auto"/>
          </w:tcPr>
          <w:p w14:paraId="7FECCB7C" w14:textId="77777777" w:rsidR="000F3FCE" w:rsidRPr="009F55C9" w:rsidRDefault="000F3FCE">
            <w:pPr>
              <w:pStyle w:val="normalwithoutspacing"/>
            </w:pPr>
            <w:r w:rsidRPr="009F55C9">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A474E41" w14:textId="77777777" w:rsidR="000F3FCE" w:rsidRPr="00E10E71" w:rsidRDefault="000F3FCE">
            <w:pPr>
              <w:pStyle w:val="normalwithoutspacing"/>
              <w:snapToGrid w:val="0"/>
            </w:pPr>
          </w:p>
        </w:tc>
      </w:tr>
      <w:tr w:rsidR="00B303A5" w:rsidRPr="009F55C9" w14:paraId="007ED9A3" w14:textId="77777777">
        <w:tc>
          <w:tcPr>
            <w:tcW w:w="5245" w:type="dxa"/>
            <w:tcBorders>
              <w:top w:val="single" w:sz="4" w:space="0" w:color="000000"/>
              <w:left w:val="single" w:sz="4" w:space="0" w:color="000000"/>
              <w:bottom w:val="single" w:sz="4" w:space="0" w:color="000000"/>
            </w:tcBorders>
            <w:shd w:val="clear" w:color="auto" w:fill="auto"/>
          </w:tcPr>
          <w:p w14:paraId="66CABBBD" w14:textId="77777777" w:rsidR="000F3FCE" w:rsidRPr="009F55C9" w:rsidRDefault="000F3FCE">
            <w:pPr>
              <w:pStyle w:val="normalwithoutspacing"/>
            </w:pPr>
            <w:r w:rsidRPr="009F55C9">
              <w:t>Χώρα</w:t>
            </w:r>
            <w:r w:rsidRPr="009F55C9">
              <w:rPr>
                <w:rStyle w:val="WW-FootnoteReference"/>
              </w:rPr>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A913A86" w14:textId="77777777" w:rsidR="000F3FCE" w:rsidRPr="00E10E71" w:rsidRDefault="000F3FCE">
            <w:pPr>
              <w:pStyle w:val="normalwithoutspacing"/>
              <w:snapToGrid w:val="0"/>
            </w:pPr>
          </w:p>
        </w:tc>
      </w:tr>
      <w:tr w:rsidR="00B303A5" w:rsidRPr="009F55C9" w14:paraId="0AF89878" w14:textId="77777777">
        <w:tc>
          <w:tcPr>
            <w:tcW w:w="5245" w:type="dxa"/>
            <w:tcBorders>
              <w:top w:val="single" w:sz="4" w:space="0" w:color="000000"/>
              <w:left w:val="single" w:sz="4" w:space="0" w:color="000000"/>
              <w:bottom w:val="single" w:sz="4" w:space="0" w:color="000000"/>
            </w:tcBorders>
            <w:shd w:val="clear" w:color="auto" w:fill="auto"/>
          </w:tcPr>
          <w:p w14:paraId="1D6FE31C" w14:textId="77777777" w:rsidR="000F3FCE" w:rsidRPr="009F55C9" w:rsidRDefault="000F3FCE">
            <w:pPr>
              <w:pStyle w:val="normalwithoutspacing"/>
            </w:pPr>
            <w:r w:rsidRPr="009F55C9">
              <w:t>Κωδικός ΝUTS</w:t>
            </w:r>
            <w:r w:rsidRPr="009F55C9">
              <w:rPr>
                <w:rStyle w:val="WW-FootnoteReference"/>
              </w:rPr>
              <w:footnoteReference w:id="3"/>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868790B" w14:textId="77777777" w:rsidR="000F3FCE" w:rsidRPr="00E10E71" w:rsidRDefault="000F3FCE">
            <w:pPr>
              <w:pStyle w:val="normalwithoutspacing"/>
              <w:snapToGrid w:val="0"/>
            </w:pPr>
          </w:p>
        </w:tc>
      </w:tr>
      <w:tr w:rsidR="00B303A5" w:rsidRPr="009F55C9" w14:paraId="1412E138" w14:textId="77777777">
        <w:tc>
          <w:tcPr>
            <w:tcW w:w="5245" w:type="dxa"/>
            <w:tcBorders>
              <w:top w:val="single" w:sz="4" w:space="0" w:color="000000"/>
              <w:left w:val="single" w:sz="4" w:space="0" w:color="000000"/>
              <w:bottom w:val="single" w:sz="4" w:space="0" w:color="000000"/>
            </w:tcBorders>
            <w:shd w:val="clear" w:color="auto" w:fill="auto"/>
          </w:tcPr>
          <w:p w14:paraId="7DFDD9F4" w14:textId="77777777" w:rsidR="000F3FCE" w:rsidRPr="009F55C9" w:rsidRDefault="000F3FCE">
            <w:pPr>
              <w:pStyle w:val="normalwithoutspacing"/>
            </w:pPr>
            <w:r w:rsidRPr="009F55C9">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E9F65D9" w14:textId="77777777" w:rsidR="000F3FCE" w:rsidRPr="00E10E71" w:rsidRDefault="000F3FCE">
            <w:pPr>
              <w:pStyle w:val="normalwithoutspacing"/>
              <w:snapToGrid w:val="0"/>
            </w:pPr>
          </w:p>
        </w:tc>
      </w:tr>
      <w:tr w:rsidR="00B303A5" w:rsidRPr="009F55C9" w14:paraId="1CBCAC3F" w14:textId="77777777">
        <w:tc>
          <w:tcPr>
            <w:tcW w:w="5245" w:type="dxa"/>
            <w:tcBorders>
              <w:top w:val="single" w:sz="4" w:space="0" w:color="000000"/>
              <w:left w:val="single" w:sz="4" w:space="0" w:color="000000"/>
              <w:bottom w:val="single" w:sz="4" w:space="0" w:color="000000"/>
            </w:tcBorders>
            <w:shd w:val="clear" w:color="auto" w:fill="auto"/>
          </w:tcPr>
          <w:p w14:paraId="3356DB57" w14:textId="77777777" w:rsidR="000F3FCE" w:rsidRPr="009F55C9" w:rsidRDefault="000F3FCE">
            <w:pPr>
              <w:pStyle w:val="normalwithoutspacing"/>
              <w:rPr>
                <w:lang w:val="en-US"/>
              </w:rPr>
            </w:pPr>
            <w:r w:rsidRPr="009F55C9">
              <w:t xml:space="preserve">Ηλεκτρονικό Ταχυδρομείο </w:t>
            </w:r>
            <w:r w:rsidR="0000375D" w:rsidRPr="009F55C9">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62962B6" w14:textId="77777777" w:rsidR="000F3FCE" w:rsidRPr="00E10E71" w:rsidRDefault="000F3FCE">
            <w:pPr>
              <w:pStyle w:val="normalwithoutspacing"/>
              <w:snapToGrid w:val="0"/>
            </w:pPr>
          </w:p>
        </w:tc>
      </w:tr>
      <w:tr w:rsidR="00B303A5" w:rsidRPr="009F55C9" w14:paraId="3C85F048" w14:textId="77777777">
        <w:tc>
          <w:tcPr>
            <w:tcW w:w="5245" w:type="dxa"/>
            <w:tcBorders>
              <w:top w:val="single" w:sz="4" w:space="0" w:color="000000"/>
              <w:left w:val="single" w:sz="4" w:space="0" w:color="000000"/>
              <w:bottom w:val="single" w:sz="4" w:space="0" w:color="000000"/>
            </w:tcBorders>
            <w:shd w:val="clear" w:color="auto" w:fill="auto"/>
          </w:tcPr>
          <w:p w14:paraId="0D28B559" w14:textId="77777777" w:rsidR="000F3FCE" w:rsidRPr="009F55C9" w:rsidRDefault="000F3FCE">
            <w:pPr>
              <w:pStyle w:val="normalwithoutspacing"/>
            </w:pPr>
            <w:r w:rsidRPr="009F55C9">
              <w:t>Αρμόδιος για πληροφορίες</w:t>
            </w:r>
            <w:r w:rsidRPr="009F55C9">
              <w:rPr>
                <w:rStyle w:val="WW-FootnoteReference"/>
              </w:rPr>
              <w:footnoteReference w:id="4"/>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DC1BD3E" w14:textId="77777777" w:rsidR="000F3FCE" w:rsidRPr="00E10E71" w:rsidRDefault="000F3FCE">
            <w:pPr>
              <w:pStyle w:val="normalwithoutspacing"/>
              <w:snapToGrid w:val="0"/>
            </w:pPr>
          </w:p>
        </w:tc>
      </w:tr>
      <w:tr w:rsidR="00B303A5" w:rsidRPr="000865F7" w14:paraId="1C124ECD" w14:textId="77777777">
        <w:tc>
          <w:tcPr>
            <w:tcW w:w="5245" w:type="dxa"/>
            <w:tcBorders>
              <w:top w:val="single" w:sz="4" w:space="0" w:color="000000"/>
              <w:left w:val="single" w:sz="4" w:space="0" w:color="000000"/>
              <w:bottom w:val="single" w:sz="4" w:space="0" w:color="000000"/>
            </w:tcBorders>
            <w:shd w:val="clear" w:color="auto" w:fill="auto"/>
          </w:tcPr>
          <w:p w14:paraId="795FBE43" w14:textId="77777777" w:rsidR="000F3FCE" w:rsidRPr="009F55C9" w:rsidRDefault="000F3FCE">
            <w:pPr>
              <w:pStyle w:val="normalwithoutspacing"/>
            </w:pPr>
            <w:r w:rsidRPr="009F55C9">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91314D0" w14:textId="77777777" w:rsidR="000F3FCE" w:rsidRPr="00E10E71" w:rsidRDefault="000F3FCE">
            <w:pPr>
              <w:pStyle w:val="normalwithoutspacing"/>
              <w:snapToGrid w:val="0"/>
            </w:pPr>
          </w:p>
        </w:tc>
      </w:tr>
      <w:tr w:rsidR="00B303A5" w:rsidRPr="000865F7" w14:paraId="6D3CB135" w14:textId="77777777">
        <w:tc>
          <w:tcPr>
            <w:tcW w:w="5245" w:type="dxa"/>
            <w:tcBorders>
              <w:top w:val="single" w:sz="4" w:space="0" w:color="000000"/>
              <w:left w:val="single" w:sz="4" w:space="0" w:color="000000"/>
              <w:bottom w:val="single" w:sz="4" w:space="0" w:color="000000"/>
            </w:tcBorders>
            <w:shd w:val="clear" w:color="auto" w:fill="auto"/>
          </w:tcPr>
          <w:p w14:paraId="0565BCC8" w14:textId="77777777" w:rsidR="000F3FCE" w:rsidRPr="009F55C9" w:rsidRDefault="000F3FCE">
            <w:pPr>
              <w:pStyle w:val="normalwithoutspacing"/>
            </w:pPr>
            <w:r w:rsidRPr="009F55C9">
              <w:t>Διεύθυνση του προφίλ αγοραστή στο διαδίκτυο (URL)</w:t>
            </w:r>
            <w:r w:rsidRPr="009F55C9">
              <w:rPr>
                <w:rStyle w:val="WW-FootnoteReference"/>
              </w:rPr>
              <w:footnoteReference w:id="5"/>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B0801E0" w14:textId="77777777" w:rsidR="000F3FCE" w:rsidRPr="00E10E71" w:rsidRDefault="000F3FCE">
            <w:pPr>
              <w:pStyle w:val="normalwithoutspacing"/>
              <w:snapToGrid w:val="0"/>
            </w:pPr>
          </w:p>
        </w:tc>
      </w:tr>
    </w:tbl>
    <w:p w14:paraId="4C673F5B" w14:textId="77777777" w:rsidR="003929DA" w:rsidRPr="009F55C9" w:rsidRDefault="003929DA">
      <w:pPr>
        <w:pStyle w:val="normalwithoutspacing"/>
      </w:pPr>
    </w:p>
    <w:p w14:paraId="2FF65EB3" w14:textId="77777777" w:rsidR="003929DA" w:rsidRPr="009F55C9" w:rsidRDefault="003929DA">
      <w:pPr>
        <w:pStyle w:val="normalwithoutspacing"/>
      </w:pPr>
      <w:r w:rsidRPr="009F55C9">
        <w:rPr>
          <w:b/>
        </w:rPr>
        <w:t xml:space="preserve">Είδος Αναθέτουσας Αρχής </w:t>
      </w:r>
    </w:p>
    <w:p w14:paraId="199BCE4C" w14:textId="77777777" w:rsidR="003929DA" w:rsidRPr="009F55C9" w:rsidRDefault="003929DA">
      <w:pPr>
        <w:pStyle w:val="normalwithoutspacing"/>
        <w:rPr>
          <w:rFonts w:eastAsia="Calibri"/>
        </w:rPr>
      </w:pPr>
      <w:r w:rsidRPr="009F55C9">
        <w:t xml:space="preserve">Η Αναθέτουσα Αρχή είναι   </w:t>
      </w:r>
      <w:r w:rsidRPr="00E10E71">
        <w:t>……..</w:t>
      </w:r>
      <w:r w:rsidRPr="009F55C9">
        <w:t xml:space="preserve">  και ανήκει στην </w:t>
      </w:r>
      <w:r w:rsidRPr="00E10E71">
        <w:t>……</w:t>
      </w:r>
    </w:p>
    <w:p w14:paraId="09460836" w14:textId="77777777" w:rsidR="003929DA" w:rsidRPr="009F55C9" w:rsidRDefault="003929DA">
      <w:pPr>
        <w:pStyle w:val="normalwithoutspacing"/>
        <w:rPr>
          <w:b/>
        </w:rPr>
      </w:pPr>
      <w:r w:rsidRPr="009F55C9">
        <w:rPr>
          <w:rFonts w:eastAsia="Calibri"/>
        </w:rPr>
        <w:t xml:space="preserve">  </w:t>
      </w:r>
    </w:p>
    <w:p w14:paraId="5EB5C7D9" w14:textId="77777777" w:rsidR="003929DA" w:rsidRPr="009F55C9" w:rsidRDefault="003929DA">
      <w:pPr>
        <w:pStyle w:val="normalwithoutspacing"/>
      </w:pPr>
      <w:r w:rsidRPr="009F55C9">
        <w:rPr>
          <w:b/>
        </w:rPr>
        <w:t>Κύρια δραστηριότητα Α.Α.</w:t>
      </w:r>
    </w:p>
    <w:p w14:paraId="7EC0AD90" w14:textId="77777777" w:rsidR="003929DA" w:rsidRPr="009F55C9" w:rsidRDefault="003929DA">
      <w:pPr>
        <w:pStyle w:val="normalwithoutspacing"/>
      </w:pPr>
      <w:r w:rsidRPr="009F55C9">
        <w:t xml:space="preserve">Η κύρια δραστηριότητα της Αναθέτουσας Αρχής είναι η </w:t>
      </w:r>
      <w:r w:rsidRPr="00E10E71">
        <w:t>…………………………</w:t>
      </w:r>
    </w:p>
    <w:p w14:paraId="40CF766E" w14:textId="77777777" w:rsidR="003929DA" w:rsidRPr="009F55C9" w:rsidRDefault="003929DA">
      <w:pPr>
        <w:pStyle w:val="normalwithoutspacing"/>
      </w:pPr>
    </w:p>
    <w:p w14:paraId="71FF4362" w14:textId="77777777" w:rsidR="003929DA" w:rsidRPr="009F55C9" w:rsidRDefault="0053703E">
      <w:pPr>
        <w:pStyle w:val="normalwithoutspacing"/>
      </w:pPr>
      <w:r w:rsidRPr="009F55C9">
        <w:rPr>
          <w:i/>
          <w:color w:val="5B9BD5"/>
        </w:rPr>
        <w:t xml:space="preserve"> </w:t>
      </w:r>
      <w:r w:rsidR="003929DA" w:rsidRPr="009F55C9">
        <w:t xml:space="preserve">Εφαρμοστέο εθνικό δίκαιο  είναι το </w:t>
      </w:r>
      <w:r w:rsidR="004B0E6A" w:rsidRPr="009F55C9">
        <w:t>Ελληνικό.</w:t>
      </w:r>
      <w:r w:rsidR="003929DA" w:rsidRPr="009F55C9">
        <w:t xml:space="preserve"> </w:t>
      </w:r>
    </w:p>
    <w:p w14:paraId="68C8F63E" w14:textId="77777777" w:rsidR="003929DA" w:rsidRPr="009F55C9" w:rsidRDefault="003929DA">
      <w:pPr>
        <w:pStyle w:val="normalwithoutspacing"/>
      </w:pPr>
    </w:p>
    <w:p w14:paraId="009B9B3E" w14:textId="77777777" w:rsidR="003929DA" w:rsidRPr="009F55C9" w:rsidRDefault="003929DA">
      <w:pPr>
        <w:pStyle w:val="normalwithoutspacing"/>
        <w:rPr>
          <w:kern w:val="1"/>
        </w:rPr>
      </w:pPr>
      <w:r w:rsidRPr="009F55C9">
        <w:rPr>
          <w:b/>
        </w:rPr>
        <w:t xml:space="preserve">Στοιχεία Επικοινωνίας </w:t>
      </w:r>
    </w:p>
    <w:p w14:paraId="6C9F5085" w14:textId="77777777" w:rsidR="003929DA" w:rsidRPr="009F55C9" w:rsidRDefault="003929DA">
      <w:pPr>
        <w:pStyle w:val="normalwithoutspacing"/>
        <w:ind w:left="567" w:hanging="567"/>
      </w:pPr>
      <w:r w:rsidRPr="009F55C9">
        <w:rPr>
          <w:kern w:val="1"/>
        </w:rPr>
        <w:t>α)</w:t>
      </w:r>
      <w:r w:rsidRPr="009F55C9">
        <w:rPr>
          <w:kern w:val="1"/>
        </w:rPr>
        <w:tab/>
        <w:t xml:space="preserve">Τα έγγραφα της σύμβασης είναι διαθέσιμα για ελεύθερη, πλήρη, άμεση &amp; δωρεάν ηλεκτρονική πρόσβαση μέσω της </w:t>
      </w:r>
      <w:r w:rsidR="00996A20" w:rsidRPr="009F55C9">
        <w:rPr>
          <w:kern w:val="1"/>
        </w:rPr>
        <w:t>Δ</w:t>
      </w:r>
      <w:r w:rsidRPr="009F55C9">
        <w:rPr>
          <w:kern w:val="1"/>
        </w:rPr>
        <w:t xml:space="preserve">ιαδικτυακής </w:t>
      </w:r>
      <w:r w:rsidR="00996A20" w:rsidRPr="009F55C9">
        <w:rPr>
          <w:kern w:val="1"/>
        </w:rPr>
        <w:t>Π</w:t>
      </w:r>
      <w:r w:rsidRPr="009F55C9">
        <w:rPr>
          <w:kern w:val="1"/>
        </w:rPr>
        <w:t xml:space="preserve">ύλης </w:t>
      </w:r>
      <w:r w:rsidR="00996A20" w:rsidRPr="009F55C9">
        <w:rPr>
          <w:kern w:val="1"/>
        </w:rPr>
        <w:t>(</w:t>
      </w:r>
      <w:r w:rsidRPr="009F55C9">
        <w:rPr>
          <w:kern w:val="1"/>
        </w:rPr>
        <w:t>www.promitheus.gov.gr</w:t>
      </w:r>
      <w:r w:rsidR="00996A20" w:rsidRPr="009F55C9">
        <w:rPr>
          <w:kern w:val="1"/>
        </w:rPr>
        <w:t>)</w:t>
      </w:r>
      <w:r w:rsidRPr="009F55C9">
        <w:rPr>
          <w:kern w:val="1"/>
        </w:rPr>
        <w:t xml:space="preserve"> του </w:t>
      </w:r>
      <w:r w:rsidR="00996A20" w:rsidRPr="009F55C9">
        <w:rPr>
          <w:kern w:val="1"/>
        </w:rPr>
        <w:t xml:space="preserve">ΟΠΣ </w:t>
      </w:r>
      <w:r w:rsidRPr="009F55C9">
        <w:rPr>
          <w:kern w:val="1"/>
        </w:rPr>
        <w:t>ΕΣΗΔΗΣ.</w:t>
      </w:r>
    </w:p>
    <w:p w14:paraId="36E0E498" w14:textId="77777777" w:rsidR="003929DA" w:rsidRPr="009F55C9" w:rsidRDefault="003929DA">
      <w:pPr>
        <w:pStyle w:val="normalwithoutspacing"/>
        <w:ind w:left="567" w:hanging="567"/>
      </w:pPr>
      <w:r w:rsidRPr="009F55C9">
        <w:t>β)</w:t>
      </w:r>
      <w:r w:rsidRPr="009F55C9">
        <w:tab/>
        <w:t xml:space="preserve">Κάθε είδους επικοινωνία και ανταλλαγή πληροφοριών πραγματοποιείται μέσω </w:t>
      </w:r>
      <w:r w:rsidR="00996A20" w:rsidRPr="009F55C9">
        <w:t>του ΕΣΗΔΗΣ</w:t>
      </w:r>
      <w:r w:rsidR="00AE1044" w:rsidRPr="009F55C9">
        <w:t xml:space="preserve"> Προμήθειες και Υπηρεσίες (εφεξής ΕΣΗΔΗΣ)</w:t>
      </w:r>
      <w:r w:rsidR="00996A20" w:rsidRPr="009F55C9">
        <w:t xml:space="preserve">, το οποίο είναι </w:t>
      </w:r>
      <w:proofErr w:type="spellStart"/>
      <w:r w:rsidR="00996A20" w:rsidRPr="009F55C9">
        <w:t>προσβάσιμο</w:t>
      </w:r>
      <w:proofErr w:type="spellEnd"/>
      <w:r w:rsidR="00996A20" w:rsidRPr="009F55C9">
        <w:t xml:space="preserve"> από τη</w:t>
      </w:r>
      <w:r w:rsidRPr="009F55C9">
        <w:t xml:space="preserve"> </w:t>
      </w:r>
      <w:r w:rsidR="00996A20" w:rsidRPr="009F55C9">
        <w:t>Δ</w:t>
      </w:r>
      <w:r w:rsidRPr="009F55C9">
        <w:t xml:space="preserve">ιαδικτυακή </w:t>
      </w:r>
      <w:r w:rsidR="00494CB1" w:rsidRPr="009F55C9">
        <w:t>Π</w:t>
      </w:r>
      <w:r w:rsidRPr="009F55C9">
        <w:t xml:space="preserve">ύλη </w:t>
      </w:r>
      <w:r w:rsidR="00494CB1" w:rsidRPr="009F55C9">
        <w:t>(</w:t>
      </w:r>
      <w:r w:rsidRPr="009F55C9">
        <w:t>www.promitheus.gov.gr</w:t>
      </w:r>
      <w:r w:rsidR="00494CB1" w:rsidRPr="009F55C9">
        <w:t>)</w:t>
      </w:r>
      <w:r w:rsidRPr="009F55C9">
        <w:t xml:space="preserve"> του </w:t>
      </w:r>
      <w:r w:rsidR="00996A20" w:rsidRPr="009F55C9">
        <w:t xml:space="preserve">ΟΠΣ </w:t>
      </w:r>
      <w:r w:rsidR="00494CB1" w:rsidRPr="009F55C9">
        <w:t>ΕΣΗΔΗΣ.</w:t>
      </w:r>
    </w:p>
    <w:p w14:paraId="6CAE7E59" w14:textId="77777777" w:rsidR="003929DA" w:rsidRPr="009F55C9" w:rsidRDefault="003929DA">
      <w:pPr>
        <w:pStyle w:val="normalwithoutspacing"/>
        <w:ind w:left="567" w:hanging="567"/>
      </w:pPr>
    </w:p>
    <w:p w14:paraId="7D320215" w14:textId="77777777" w:rsidR="00AE4565" w:rsidRPr="009F55C9" w:rsidRDefault="00AE4565" w:rsidP="00B425B2">
      <w:pPr>
        <w:pStyle w:val="normalwithoutspacing"/>
        <w:ind w:left="567"/>
      </w:pPr>
    </w:p>
    <w:p w14:paraId="0286D33F" w14:textId="77777777" w:rsidR="003929DA" w:rsidRPr="009F55C9" w:rsidRDefault="003929DA">
      <w:pPr>
        <w:pStyle w:val="2"/>
        <w:rPr>
          <w:lang w:val="el-GR"/>
        </w:rPr>
      </w:pPr>
      <w:bookmarkStart w:id="6" w:name="_Toc101968389"/>
      <w:r w:rsidRPr="009F55C9">
        <w:rPr>
          <w:lang w:val="el-GR"/>
        </w:rPr>
        <w:lastRenderedPageBreak/>
        <w:t>1.2</w:t>
      </w:r>
      <w:r w:rsidRPr="009F55C9">
        <w:rPr>
          <w:lang w:val="el-GR"/>
        </w:rPr>
        <w:tab/>
        <w:t>Στοιχεία Διαδικασίας-Χρηματοδότηση</w:t>
      </w:r>
      <w:bookmarkEnd w:id="6"/>
    </w:p>
    <w:p w14:paraId="0962D5DB" w14:textId="77777777" w:rsidR="003929DA" w:rsidRPr="009F55C9" w:rsidRDefault="003929DA">
      <w:pPr>
        <w:rPr>
          <w:lang w:val="el-GR"/>
        </w:rPr>
      </w:pPr>
      <w:r w:rsidRPr="009F55C9">
        <w:rPr>
          <w:b/>
          <w:lang w:val="el-GR"/>
        </w:rPr>
        <w:t xml:space="preserve">Είδος διαδικασίας </w:t>
      </w:r>
    </w:p>
    <w:p w14:paraId="2FB2EE5B" w14:textId="77777777" w:rsidR="003929DA" w:rsidRPr="009F55C9" w:rsidRDefault="003929DA">
      <w:pPr>
        <w:pStyle w:val="normalwithoutspacing"/>
        <w:rPr>
          <w:lang w:eastAsia="el-GR"/>
        </w:rPr>
      </w:pPr>
      <w:r w:rsidRPr="009F55C9">
        <w:t xml:space="preserve">Ο διαγωνισμός θα διεξαχθεί με την ανοικτή διαδικασία του άρθρου 27 του ν. 4412/16. </w:t>
      </w:r>
    </w:p>
    <w:p w14:paraId="7E6EE194" w14:textId="77777777" w:rsidR="003929DA" w:rsidRPr="009F55C9" w:rsidRDefault="003929DA">
      <w:pPr>
        <w:pStyle w:val="normalwithoutspacing"/>
      </w:pPr>
      <w:r w:rsidRPr="009F55C9">
        <w:rPr>
          <w:b/>
        </w:rPr>
        <w:t>Χρηματοδότηση της σύμβασης</w:t>
      </w:r>
      <w:r w:rsidRPr="009F55C9">
        <w:rPr>
          <w:rStyle w:val="a4"/>
          <w:b/>
          <w:szCs w:val="22"/>
        </w:rPr>
        <w:footnoteReference w:id="6"/>
      </w:r>
    </w:p>
    <w:p w14:paraId="7ED0D51F" w14:textId="77777777" w:rsidR="003929DA" w:rsidRPr="009F55C9" w:rsidRDefault="007B18F5">
      <w:pPr>
        <w:pStyle w:val="normalwithoutspacing"/>
      </w:pPr>
      <w:r w:rsidRPr="009F55C9">
        <w:rPr>
          <w:i/>
          <w:iCs/>
          <w:color w:val="5B9BD5"/>
          <w:kern w:val="1"/>
        </w:rPr>
        <w:t xml:space="preserve"> </w:t>
      </w:r>
      <w:r w:rsidR="003929DA" w:rsidRPr="009F55C9">
        <w:t xml:space="preserve">Φορέας χρηματοδότησης της παρούσας σύμβασης είναι </w:t>
      </w:r>
      <w:r w:rsidRPr="00E10E71">
        <w:t>….</w:t>
      </w:r>
      <w:r w:rsidR="003929DA" w:rsidRPr="009F55C9">
        <w:t xml:space="preserve"> Η δαπάνη για την εν </w:t>
      </w:r>
      <w:r w:rsidR="0031698B" w:rsidRPr="009F55C9">
        <w:t xml:space="preserve">λόγω </w:t>
      </w:r>
      <w:r w:rsidR="003929DA" w:rsidRPr="009F55C9">
        <w:t xml:space="preserve">σύμβαση βαρύνει την με Κ.Α.: </w:t>
      </w:r>
      <w:r w:rsidR="003929DA" w:rsidRPr="00E10E71">
        <w:t>………………</w:t>
      </w:r>
      <w:r w:rsidR="003929DA" w:rsidRPr="009F55C9">
        <w:t xml:space="preserve"> σχετική πίστωση του </w:t>
      </w:r>
      <w:r w:rsidR="002A2BF9" w:rsidRPr="009F55C9">
        <w:t xml:space="preserve">τακτικού </w:t>
      </w:r>
      <w:r w:rsidR="003929DA" w:rsidRPr="009F55C9">
        <w:t xml:space="preserve">προϋπολογισμού του οικονομικού έτους </w:t>
      </w:r>
      <w:r w:rsidR="003929DA" w:rsidRPr="00E10E71">
        <w:t>…….</w:t>
      </w:r>
      <w:r w:rsidR="003929DA" w:rsidRPr="009F55C9">
        <w:t xml:space="preserve">  του Φορέα </w:t>
      </w:r>
      <w:r w:rsidR="003929DA" w:rsidRPr="009F55C9">
        <w:rPr>
          <w:rStyle w:val="a4"/>
          <w:szCs w:val="22"/>
        </w:rPr>
        <w:footnoteReference w:id="7"/>
      </w:r>
      <w:r w:rsidR="003929DA" w:rsidRPr="009F55C9">
        <w:t xml:space="preserve"> </w:t>
      </w:r>
    </w:p>
    <w:p w14:paraId="2C8D1381" w14:textId="77777777" w:rsidR="00430D31" w:rsidRPr="009F55C9" w:rsidRDefault="0037683F" w:rsidP="0037683F">
      <w:pPr>
        <w:pStyle w:val="normalwithoutspacing"/>
      </w:pPr>
      <w:r w:rsidRPr="009F55C9">
        <w:t>Για την παρούσα διαδικασία έχει εκδοθεί η απόφαση με αρ.</w:t>
      </w:r>
      <w:r w:rsidR="00AE4565" w:rsidRPr="009F55C9">
        <w:t xml:space="preserve"> </w:t>
      </w:r>
      <w:proofErr w:type="spellStart"/>
      <w:r w:rsidRPr="009F55C9">
        <w:t>πρωτ</w:t>
      </w:r>
      <w:proofErr w:type="spellEnd"/>
      <w:r w:rsidRPr="009F55C9">
        <w:t xml:space="preserve">.  </w:t>
      </w:r>
      <w:r w:rsidRPr="00E10E71">
        <w:t>….................</w:t>
      </w:r>
      <w:r w:rsidRPr="009F55C9">
        <w:t xml:space="preserve"> </w:t>
      </w:r>
      <w:r w:rsidR="007B18F5" w:rsidRPr="009F55C9">
        <w:t>(ΑΔΑΜ</w:t>
      </w:r>
      <w:r w:rsidR="00CB037C" w:rsidRPr="00E10E71">
        <w:t>…..</w:t>
      </w:r>
      <w:r w:rsidR="007B18F5" w:rsidRPr="00E10E71">
        <w:t>,</w:t>
      </w:r>
      <w:r w:rsidR="007B18F5" w:rsidRPr="009F55C9">
        <w:t xml:space="preserve"> ΑΔΑ</w:t>
      </w:r>
      <w:r w:rsidR="00CB037C" w:rsidRPr="00E10E71">
        <w:t>……</w:t>
      </w:r>
      <w:r w:rsidR="007B18F5" w:rsidRPr="00E10E71">
        <w:t>)</w:t>
      </w:r>
      <w:r w:rsidR="007B18F5" w:rsidRPr="009F55C9">
        <w:t xml:space="preserve"> </w:t>
      </w:r>
      <w:r w:rsidRPr="009F55C9">
        <w:t>για την ανάληψη υποχρέωσης/έγκριση δέσμευσης πίστωσης για το οικονομικό έτος 20</w:t>
      </w:r>
      <w:r w:rsidR="007B18F5" w:rsidRPr="009F55C9">
        <w:t>2</w:t>
      </w:r>
      <w:r w:rsidRPr="00E10E71">
        <w:t>.....</w:t>
      </w:r>
      <w:r w:rsidRPr="009F55C9">
        <w:t xml:space="preserve"> και </w:t>
      </w:r>
      <w:r w:rsidR="007B18F5" w:rsidRPr="009F55C9">
        <w:t xml:space="preserve">έλαβε α/α </w:t>
      </w:r>
      <w:r w:rsidR="007B18F5" w:rsidRPr="00E10E71">
        <w:t>…….</w:t>
      </w:r>
      <w:r w:rsidRPr="009F55C9">
        <w:t xml:space="preserve"> καταχώρηση</w:t>
      </w:r>
      <w:r w:rsidR="007B18F5" w:rsidRPr="009F55C9">
        <w:t xml:space="preserve">ς </w:t>
      </w:r>
      <w:r w:rsidRPr="009F55C9">
        <w:t xml:space="preserve"> στο </w:t>
      </w:r>
      <w:r w:rsidR="007B18F5" w:rsidRPr="009F55C9">
        <w:t>μητρώο δεσμεύσεων/Β</w:t>
      </w:r>
      <w:r w:rsidRPr="009F55C9">
        <w:t xml:space="preserve">ιβλίο </w:t>
      </w:r>
      <w:r w:rsidR="007B18F5" w:rsidRPr="009F55C9">
        <w:t>εγκρίσεων &amp; Εντολών Πληρωμής του φορέα</w:t>
      </w:r>
      <w:r w:rsidR="00A73090" w:rsidRPr="00E10E71">
        <w:t>….</w:t>
      </w:r>
      <w:r w:rsidR="00430D31" w:rsidRPr="00E10E71">
        <w:rPr>
          <w:rStyle w:val="ad"/>
        </w:rPr>
        <w:footnoteReference w:id="8"/>
      </w:r>
      <w:r w:rsidR="002A0571" w:rsidRPr="00E10E71">
        <w:t>.</w:t>
      </w:r>
      <w:r w:rsidRPr="009F55C9">
        <w:t xml:space="preserve"> </w:t>
      </w:r>
    </w:p>
    <w:p w14:paraId="3B31FE7A" w14:textId="77777777" w:rsidR="003929DA" w:rsidRPr="009F55C9" w:rsidRDefault="003929DA">
      <w:pPr>
        <w:pStyle w:val="normalwithoutspacing"/>
        <w:rPr>
          <w:i/>
          <w:iCs/>
          <w:color w:val="5B9BD5"/>
          <w:kern w:val="1"/>
        </w:rPr>
      </w:pPr>
      <w:r w:rsidRPr="009F55C9">
        <w:t>Η παρούσα σύμβαση χρηματοδοτείται από Πιστώσεις του Προγράμματος Δημοσίων Επενδύσεων (</w:t>
      </w:r>
      <w:r w:rsidR="002A0571" w:rsidRPr="009F55C9">
        <w:t xml:space="preserve">Συλλογική Απόφαση Ένταξης, </w:t>
      </w:r>
      <w:r w:rsidRPr="009F55C9">
        <w:t xml:space="preserve">αριθ. </w:t>
      </w:r>
      <w:proofErr w:type="spellStart"/>
      <w:r w:rsidRPr="009F55C9">
        <w:t>ενάριθ</w:t>
      </w:r>
      <w:proofErr w:type="spellEnd"/>
      <w:r w:rsidRPr="009F55C9">
        <w:t xml:space="preserve">. έργου </w:t>
      </w:r>
      <w:r w:rsidRPr="00E10E71">
        <w:t>……………………)</w:t>
      </w:r>
      <w:r w:rsidR="00CB75BD" w:rsidRPr="009F55C9">
        <w:t xml:space="preserve"> </w:t>
      </w:r>
    </w:p>
    <w:p w14:paraId="07FC5428" w14:textId="77777777" w:rsidR="003929DA" w:rsidRPr="009F55C9" w:rsidRDefault="003929DA">
      <w:pPr>
        <w:pStyle w:val="normalwithoutspacing"/>
      </w:pPr>
      <w:r w:rsidRPr="009F55C9">
        <w:t xml:space="preserve">Η σύμβαση περιλαμβάνεται στο </w:t>
      </w:r>
      <w:proofErr w:type="spellStart"/>
      <w:r w:rsidRPr="009F55C9">
        <w:t>υποέργο</w:t>
      </w:r>
      <w:proofErr w:type="spellEnd"/>
      <w:r w:rsidRPr="009F55C9">
        <w:t xml:space="preserve"> </w:t>
      </w:r>
      <w:proofErr w:type="spellStart"/>
      <w:r w:rsidRPr="009F55C9">
        <w:t>Νο</w:t>
      </w:r>
      <w:proofErr w:type="spellEnd"/>
      <w:r w:rsidRPr="009F55C9">
        <w:t xml:space="preserve"> </w:t>
      </w:r>
      <w:r w:rsidRPr="00E10E71">
        <w:t>…..</w:t>
      </w:r>
      <w:r w:rsidRPr="009F55C9">
        <w:t xml:space="preserve"> της Πράξης : </w:t>
      </w:r>
      <w:r w:rsidRPr="00E10E71">
        <w:t>«………………….»</w:t>
      </w:r>
      <w:r w:rsidRPr="009F55C9">
        <w:t xml:space="preserve"> η οποία έχει ενταχθεί στο Επιχειρησιακό Πρόγραμμα </w:t>
      </w:r>
      <w:r w:rsidRPr="00E10E71">
        <w:t>«…………………………»</w:t>
      </w:r>
      <w:r w:rsidRPr="009F55C9">
        <w:t xml:space="preserve"> με βάση την Απόφαση Ένταξης με αρ. </w:t>
      </w:r>
      <w:proofErr w:type="spellStart"/>
      <w:r w:rsidRPr="009F55C9">
        <w:t>πρωτ</w:t>
      </w:r>
      <w:proofErr w:type="spellEnd"/>
      <w:r w:rsidRPr="009F55C9">
        <w:t xml:space="preserve">. </w:t>
      </w:r>
      <w:r w:rsidRPr="00E10E71">
        <w:t>………</w:t>
      </w:r>
      <w:r w:rsidRPr="009F55C9">
        <w:t xml:space="preserve"> του </w:t>
      </w:r>
      <w:r w:rsidRPr="00E10E71">
        <w:t>………………………</w:t>
      </w:r>
      <w:r w:rsidRPr="009F55C9">
        <w:t xml:space="preserve"> και έχει λάβει κωδικό </w:t>
      </w:r>
      <w:r w:rsidRPr="009F55C9">
        <w:rPr>
          <w:lang w:val="en-US"/>
        </w:rPr>
        <w:t>MIS</w:t>
      </w:r>
      <w:r w:rsidRPr="009F55C9">
        <w:t xml:space="preserve"> </w:t>
      </w:r>
      <w:r w:rsidRPr="00E10E71">
        <w:t>…………...</w:t>
      </w:r>
      <w:r w:rsidRPr="009F55C9">
        <w:t xml:space="preserve"> </w:t>
      </w:r>
      <w:r w:rsidRPr="009F55C9">
        <w:rPr>
          <w:rStyle w:val="a4"/>
          <w:szCs w:val="22"/>
        </w:rPr>
        <w:footnoteReference w:id="9"/>
      </w:r>
      <w:r w:rsidRPr="009F55C9">
        <w:t>. Η παρούσα σύμβαση χρηματοδοτείται από την Ευρωπαϊκή Ένωση (</w:t>
      </w:r>
      <w:r w:rsidR="005D1BBF" w:rsidRPr="009F55C9">
        <w:t>ΕΤΠΑ</w:t>
      </w:r>
      <w:r w:rsidRPr="009F55C9">
        <w:t>) και από εθνικούς πόρους μέσω του ΠΔΕ</w:t>
      </w:r>
      <w:r w:rsidRPr="009F55C9">
        <w:rPr>
          <w:rStyle w:val="WW-FootnoteReference6"/>
        </w:rPr>
        <w:footnoteReference w:id="10"/>
      </w:r>
      <w:r w:rsidRPr="009F55C9">
        <w:t>.</w:t>
      </w:r>
    </w:p>
    <w:p w14:paraId="76354118" w14:textId="77777777" w:rsidR="00AE4565" w:rsidRPr="009F55C9" w:rsidRDefault="00AE4565">
      <w:pPr>
        <w:pStyle w:val="normalwithoutspacing"/>
      </w:pPr>
    </w:p>
    <w:p w14:paraId="740F2941" w14:textId="77777777" w:rsidR="003929DA" w:rsidRPr="009F55C9" w:rsidRDefault="003929DA">
      <w:pPr>
        <w:pStyle w:val="2"/>
        <w:rPr>
          <w:lang w:val="el-GR"/>
        </w:rPr>
      </w:pPr>
      <w:bookmarkStart w:id="7" w:name="_Toc101968390"/>
      <w:r w:rsidRPr="009F55C9">
        <w:rPr>
          <w:lang w:val="el-GR"/>
        </w:rPr>
        <w:t>1.3</w:t>
      </w:r>
      <w:r w:rsidRPr="009F55C9">
        <w:rPr>
          <w:lang w:val="el-GR"/>
        </w:rPr>
        <w:tab/>
        <w:t>Συνοπτική Περιγραφή φυσικού και οικονομικού αντικειμένου της σύμβασης</w:t>
      </w:r>
      <w:bookmarkEnd w:id="7"/>
      <w:r w:rsidRPr="009F55C9">
        <w:rPr>
          <w:lang w:val="el-GR"/>
        </w:rPr>
        <w:t xml:space="preserve"> </w:t>
      </w:r>
    </w:p>
    <w:p w14:paraId="04AEA66B" w14:textId="77777777" w:rsidR="003929DA" w:rsidRPr="009F55C9" w:rsidRDefault="003929DA">
      <w:pPr>
        <w:rPr>
          <w:i/>
          <w:color w:val="5B9BD5"/>
          <w:lang w:val="el-GR"/>
        </w:rPr>
      </w:pPr>
      <w:r w:rsidRPr="009F55C9">
        <w:rPr>
          <w:lang w:val="el-GR"/>
        </w:rPr>
        <w:t xml:space="preserve">Αντικείμενο της σύμβασης  είναι </w:t>
      </w:r>
      <w:r w:rsidRPr="00E10E71">
        <w:rPr>
          <w:lang w:val="el-GR"/>
        </w:rPr>
        <w:t>………………………………………………………………..</w:t>
      </w:r>
      <w:r w:rsidRPr="009F55C9">
        <w:rPr>
          <w:lang w:val="el-GR"/>
        </w:rPr>
        <w:t xml:space="preserve">               </w:t>
      </w:r>
    </w:p>
    <w:p w14:paraId="3B32F777" w14:textId="77777777" w:rsidR="003929DA" w:rsidRPr="009F55C9" w:rsidRDefault="003929DA">
      <w:pPr>
        <w:pStyle w:val="af0"/>
        <w:rPr>
          <w:i/>
          <w:color w:val="548DD4"/>
          <w:lang w:val="el-GR"/>
        </w:rPr>
      </w:pPr>
      <w:r w:rsidRPr="009F55C9">
        <w:rPr>
          <w:i/>
          <w:color w:val="548DD4"/>
          <w:lang w:val="el-GR"/>
        </w:rPr>
        <w:t xml:space="preserve">[σύντομη αναφορά των προμηθευομένων ειδών ή των υποδιαιρούμενων τμημάτων των ειδών αυτών, εφόσον υπάρχουν, με επισήμανση ιδίως εάν η υποβολή προσφορών ζητείται για την αγορά, μίσθωση, χρηματοδοτική μίσθωση ή μακρά μίσθωση με δικαίωμα ή όχι αγοράς ή με συνδυασμό αυτών. Επιπρόσθετα συμπληρώνεται και η τυχόν απαιτούμενη παροχή </w:t>
      </w:r>
      <w:proofErr w:type="spellStart"/>
      <w:r w:rsidRPr="009F55C9">
        <w:rPr>
          <w:i/>
          <w:color w:val="548DD4"/>
          <w:lang w:val="el-GR"/>
        </w:rPr>
        <w:t>παρακολουθηματικών</w:t>
      </w:r>
      <w:proofErr w:type="spellEnd"/>
      <w:r w:rsidRPr="009F55C9">
        <w:rPr>
          <w:i/>
          <w:color w:val="548DD4"/>
          <w:lang w:val="el-GR"/>
        </w:rPr>
        <w:t xml:space="preserve"> υπηρεσιών της προμήθειας όπως πχ. εργασίες τοποθέτησης και εγκατάστασης  εξοπλισμού ή εκπαίδευσης συγκεκριμένου αριθμού εκπροσώπων της αναθέτουσας αρχής ή του φορέα λειτουργίας]</w:t>
      </w:r>
    </w:p>
    <w:p w14:paraId="2D4C6A98" w14:textId="77777777" w:rsidR="003929DA" w:rsidRPr="009F55C9" w:rsidRDefault="003929DA">
      <w:pPr>
        <w:pStyle w:val="af0"/>
        <w:spacing w:after="120"/>
        <w:rPr>
          <w:lang w:val="el-GR"/>
        </w:rPr>
      </w:pPr>
      <w:r w:rsidRPr="009F55C9">
        <w:rPr>
          <w:lang w:val="el-GR"/>
        </w:rPr>
        <w:t>Τα προς προμήθεια είδη κατατάσσονται στους ακόλουθους κωδικούς του Κοινού Λεξιλογίου δημοσίων συμβάσεων (</w:t>
      </w:r>
      <w:r w:rsidRPr="009F55C9">
        <w:t>CPV</w:t>
      </w:r>
      <w:r w:rsidRPr="009F55C9">
        <w:rPr>
          <w:lang w:val="el-GR"/>
        </w:rPr>
        <w:t xml:space="preserve">) : </w:t>
      </w:r>
      <w:r w:rsidRPr="00E10E71">
        <w:rPr>
          <w:lang w:val="el-GR"/>
        </w:rPr>
        <w:t>...........................</w:t>
      </w:r>
      <w:r w:rsidRPr="009F55C9">
        <w:rPr>
          <w:lang w:val="el-GR"/>
        </w:rPr>
        <w:t xml:space="preserve"> και συμπληρωματικού </w:t>
      </w:r>
      <w:r w:rsidRPr="009F55C9">
        <w:rPr>
          <w:lang w:val="en-US"/>
        </w:rPr>
        <w:t>CPV</w:t>
      </w:r>
      <w:r w:rsidRPr="009F55C9">
        <w:rPr>
          <w:lang w:val="el-GR"/>
        </w:rPr>
        <w:t xml:space="preserve"> </w:t>
      </w:r>
      <w:r w:rsidRPr="00E10E71">
        <w:rPr>
          <w:lang w:val="el-GR"/>
        </w:rPr>
        <w:t>……………………………………</w:t>
      </w:r>
    </w:p>
    <w:p w14:paraId="67A2254E" w14:textId="77777777" w:rsidR="003929DA" w:rsidRPr="009F55C9" w:rsidRDefault="000A3C3E">
      <w:pPr>
        <w:rPr>
          <w:i/>
          <w:color w:val="548DD4"/>
          <w:lang w:val="el-GR"/>
        </w:rPr>
      </w:pPr>
      <w:r w:rsidRPr="009F55C9">
        <w:rPr>
          <w:i/>
          <w:color w:val="548DD4"/>
          <w:lang w:val="el-GR"/>
        </w:rPr>
        <w:t xml:space="preserve">[Εφόσον η σύμβαση υποδιαιρεθεί σε τμήματα, θα πρέπει να αναγραφούν οι κωδικοί </w:t>
      </w:r>
      <w:r w:rsidRPr="009F55C9">
        <w:rPr>
          <w:i/>
          <w:color w:val="548DD4"/>
          <w:lang w:val="en-US"/>
        </w:rPr>
        <w:t>CPV</w:t>
      </w:r>
      <w:r w:rsidRPr="009F55C9">
        <w:rPr>
          <w:i/>
          <w:color w:val="548DD4"/>
          <w:lang w:val="el-GR"/>
        </w:rPr>
        <w:t xml:space="preserve"> για κάθε τμήμα ξεχωριστά]</w:t>
      </w:r>
    </w:p>
    <w:p w14:paraId="527E043E" w14:textId="77777777" w:rsidR="00DB06A4" w:rsidRPr="009F55C9" w:rsidRDefault="00DB06A4">
      <w:pPr>
        <w:rPr>
          <w:lang w:val="el-GR"/>
        </w:rPr>
      </w:pPr>
    </w:p>
    <w:p w14:paraId="47758F5F" w14:textId="77777777" w:rsidR="00DE58A8" w:rsidRPr="009F55C9" w:rsidRDefault="00DE58A8" w:rsidP="00DE58A8">
      <w:pPr>
        <w:rPr>
          <w:lang w:val="el-GR"/>
        </w:rPr>
      </w:pPr>
      <w:r w:rsidRPr="009F55C9">
        <w:rPr>
          <w:i/>
          <w:color w:val="5B9BD5"/>
          <w:lang w:val="el-GR"/>
        </w:rPr>
        <w:t>[Στην περίπτωση που η σύμβαση υποδιαιρείται σε τμήματα:]</w:t>
      </w:r>
    </w:p>
    <w:p w14:paraId="040A08FB" w14:textId="77777777" w:rsidR="003929DA" w:rsidRPr="009F55C9" w:rsidRDefault="003929DA">
      <w:pPr>
        <w:rPr>
          <w:lang w:val="el-GR"/>
        </w:rPr>
      </w:pPr>
      <w:r w:rsidRPr="009F55C9">
        <w:rPr>
          <w:lang w:val="el-GR"/>
        </w:rPr>
        <w:t>Η παρούσα σύμβαση υποδιαιρείται στα κάτωθι τμήματα:</w:t>
      </w:r>
    </w:p>
    <w:p w14:paraId="10073404" w14:textId="77777777" w:rsidR="003929DA" w:rsidRPr="009F55C9" w:rsidRDefault="003929DA">
      <w:pPr>
        <w:rPr>
          <w:lang w:val="el-GR"/>
        </w:rPr>
      </w:pPr>
      <w:r w:rsidRPr="009F55C9">
        <w:rPr>
          <w:lang w:val="el-GR"/>
        </w:rPr>
        <w:t>ΤΜΗΜΑ 1  : «……………………………………………..», εκτιμώμενης αξίας .................................... πλέον ΦΠΑ ...</w:t>
      </w:r>
    </w:p>
    <w:p w14:paraId="7F634515" w14:textId="77777777" w:rsidR="003929DA" w:rsidRPr="009F55C9" w:rsidRDefault="003929DA">
      <w:pPr>
        <w:rPr>
          <w:lang w:val="el-GR"/>
        </w:rPr>
      </w:pPr>
      <w:r w:rsidRPr="009F55C9">
        <w:rPr>
          <w:lang w:val="el-GR"/>
        </w:rPr>
        <w:t>ΤΜΗΜΑ 2  : «……………………………………………..», εκτιμώμενης αξίας .................................... πλέον ΦΠΑ ...</w:t>
      </w:r>
    </w:p>
    <w:p w14:paraId="1E5E2959" w14:textId="77777777" w:rsidR="00D71E7F" w:rsidRPr="009F55C9" w:rsidRDefault="00D71E7F" w:rsidP="00D71E7F">
      <w:pPr>
        <w:rPr>
          <w:lang w:val="el-GR"/>
        </w:rPr>
      </w:pPr>
      <w:r w:rsidRPr="009F55C9">
        <w:rPr>
          <w:lang w:val="el-GR"/>
        </w:rPr>
        <w:t>ΤΜΗΜΑ 3  : «……………………………………………..», εκτιμώμενης αξίας .................................... πλέον ΦΠΑ ...</w:t>
      </w:r>
    </w:p>
    <w:p w14:paraId="1D64F268" w14:textId="77777777" w:rsidR="00D71E7F" w:rsidRPr="009F55C9" w:rsidRDefault="00D71E7F" w:rsidP="00D71E7F">
      <w:pPr>
        <w:rPr>
          <w:lang w:val="el-GR"/>
        </w:rPr>
      </w:pPr>
      <w:r w:rsidRPr="009F55C9">
        <w:rPr>
          <w:lang w:val="el-GR"/>
        </w:rPr>
        <w:t>ΤΜΗΜΑ 4  : «……………………………………………..», εκτιμώμενης αξίας .................................... πλέον ΦΠΑ ...</w:t>
      </w:r>
    </w:p>
    <w:p w14:paraId="44B446AA" w14:textId="77777777" w:rsidR="00D71E7F" w:rsidRPr="009F55C9" w:rsidRDefault="00D71E7F" w:rsidP="00D71E7F">
      <w:pPr>
        <w:rPr>
          <w:lang w:val="el-GR"/>
        </w:rPr>
      </w:pPr>
      <w:r w:rsidRPr="009F55C9">
        <w:rPr>
          <w:lang w:val="el-GR"/>
        </w:rPr>
        <w:t>ΤΜΗΜΑ 5  : «……………………………………………..», εκτιμώμενης αξίας .................................... πλέον ΦΠΑ ...</w:t>
      </w:r>
    </w:p>
    <w:p w14:paraId="5307BB27" w14:textId="77777777" w:rsidR="003929DA" w:rsidRPr="009F55C9" w:rsidRDefault="00A4459D">
      <w:pPr>
        <w:rPr>
          <w:lang w:val="el-GR"/>
        </w:rPr>
      </w:pPr>
      <w:r w:rsidRPr="009F55C9">
        <w:rPr>
          <w:lang w:val="el-GR"/>
        </w:rPr>
        <w:t>………………………</w:t>
      </w:r>
    </w:p>
    <w:p w14:paraId="6AA3A760" w14:textId="77777777" w:rsidR="003929DA" w:rsidRPr="009F55C9" w:rsidRDefault="003929DA">
      <w:pPr>
        <w:rPr>
          <w:lang w:val="el-GR"/>
        </w:rPr>
      </w:pPr>
      <w:r w:rsidRPr="009F55C9">
        <w:rPr>
          <w:lang w:val="el-GR"/>
        </w:rPr>
        <w:t>Προσφορές υποβάλλονται για ....................................</w:t>
      </w:r>
      <w:r w:rsidR="006A4F24" w:rsidRPr="009F55C9">
        <w:rPr>
          <w:i/>
          <w:color w:val="5B9BD5"/>
          <w:lang w:val="el-GR"/>
        </w:rPr>
        <w:t xml:space="preserve"> </w:t>
      </w:r>
      <w:r w:rsidRPr="009F55C9">
        <w:rPr>
          <w:i/>
          <w:color w:val="5B9BD5"/>
          <w:lang w:val="el-GR"/>
        </w:rPr>
        <w:t xml:space="preserve">[συμπληρώνεται η επιλογή της </w:t>
      </w:r>
      <w:r w:rsidRPr="009F55C9">
        <w:rPr>
          <w:i/>
          <w:color w:val="5B9BD5"/>
          <w:lang w:val="en-US"/>
        </w:rPr>
        <w:t>A</w:t>
      </w:r>
      <w:r w:rsidRPr="009F55C9">
        <w:rPr>
          <w:i/>
          <w:color w:val="5B9BD5"/>
          <w:lang w:val="el-GR"/>
        </w:rPr>
        <w:t>.</w:t>
      </w:r>
      <w:r w:rsidRPr="009F55C9">
        <w:rPr>
          <w:i/>
          <w:color w:val="5B9BD5"/>
          <w:lang w:val="en-US"/>
        </w:rPr>
        <w:t>A</w:t>
      </w:r>
      <w:r w:rsidRPr="009F55C9">
        <w:rPr>
          <w:i/>
          <w:color w:val="5B9BD5"/>
          <w:lang w:val="el-GR"/>
        </w:rPr>
        <w:t>.: όλα τα τμήματα/ συγκεκριμένο μέγιστο αριθμό τμημάτων/ ένα μόνο τμήμα</w:t>
      </w:r>
      <w:r w:rsidR="006A4F24" w:rsidRPr="009F55C9">
        <w:rPr>
          <w:i/>
          <w:color w:val="5B9BD5"/>
          <w:lang w:val="el-GR"/>
        </w:rPr>
        <w:t>.</w:t>
      </w:r>
      <w:r w:rsidR="006A4F24" w:rsidRPr="009F55C9">
        <w:rPr>
          <w:lang w:val="el-GR"/>
        </w:rPr>
        <w:t xml:space="preserve"> </w:t>
      </w:r>
      <w:r w:rsidR="006A4F24" w:rsidRPr="009F55C9">
        <w:rPr>
          <w:i/>
          <w:color w:val="5B9BD5"/>
          <w:lang w:val="el-GR"/>
        </w:rPr>
        <w:t xml:space="preserve">Οι A.A.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w:t>
      </w:r>
    </w:p>
    <w:p w14:paraId="2358F068" w14:textId="77777777" w:rsidR="006A4F24" w:rsidRPr="009F55C9" w:rsidRDefault="003929DA">
      <w:pPr>
        <w:rPr>
          <w:lang w:val="el-GR"/>
        </w:rPr>
      </w:pPr>
      <w:r w:rsidRPr="009F55C9">
        <w:rPr>
          <w:lang w:val="el-GR"/>
        </w:rPr>
        <w:t>Ο μέγιστος αριθμός ΤΜΗΜΑΤΩΝ που μπορεί να ανατεθεί σε έναν προσφέροντα ορίζεται σε ……</w:t>
      </w:r>
      <w:r w:rsidR="006A4F24" w:rsidRPr="009F55C9">
        <w:rPr>
          <w:lang w:val="el-GR"/>
        </w:rPr>
        <w:t>………..</w:t>
      </w:r>
    </w:p>
    <w:p w14:paraId="260B9A27" w14:textId="77777777" w:rsidR="006A4F24" w:rsidRPr="009F55C9" w:rsidRDefault="006A4F24">
      <w:pPr>
        <w:rPr>
          <w:i/>
          <w:color w:val="5B9BD5"/>
          <w:lang w:val="el-GR"/>
        </w:rPr>
      </w:pPr>
      <w:r w:rsidRPr="009F55C9">
        <w:rPr>
          <w:i/>
          <w:color w:val="5B9BD5"/>
          <w:lang w:val="el-GR"/>
        </w:rPr>
        <w:t xml:space="preserve"> [Συμπληρώνεται εφόσον το επιλέξει η Α.Α στην περίπτωση που επιτρέπεται η υποβολή προσφοράς για περισσότερα ή όλα τμήματα]</w:t>
      </w:r>
    </w:p>
    <w:p w14:paraId="262591E0" w14:textId="77777777" w:rsidR="003929DA" w:rsidRPr="009F55C9" w:rsidRDefault="003929DA">
      <w:pPr>
        <w:rPr>
          <w:i/>
          <w:color w:val="5B9BD5"/>
          <w:lang w:val="el-GR"/>
        </w:rPr>
      </w:pPr>
      <w:r w:rsidRPr="009F55C9">
        <w:rPr>
          <w:lang w:val="el-GR"/>
        </w:rPr>
        <w:t>Τα κριτήρια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 είναι τα ακόλουθα</w:t>
      </w:r>
      <w:r w:rsidR="006A4F24" w:rsidRPr="009F55C9">
        <w:rPr>
          <w:lang w:val="el-GR"/>
        </w:rPr>
        <w:t>:</w:t>
      </w:r>
      <w:r w:rsidRPr="009F55C9">
        <w:rPr>
          <w:lang w:val="el-GR"/>
        </w:rPr>
        <w:t xml:space="preserve"> </w:t>
      </w:r>
      <w:r w:rsidR="006A4F24" w:rsidRPr="009F55C9">
        <w:rPr>
          <w:i/>
          <w:color w:val="5B9BD5"/>
          <w:lang w:val="el-GR"/>
        </w:rPr>
        <w:t>[Οι Α.Α. αναφέρουν στα έγγραφα της σύμβασης τα αντικειμενικά και χωρίς διακρίσεις κριτήρια ή τους κανόνες που προτίθενται να εφαρμόσουν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w:t>
      </w:r>
    </w:p>
    <w:p w14:paraId="0A5A11B3" w14:textId="77777777" w:rsidR="003929DA" w:rsidRPr="009F55C9" w:rsidRDefault="003929DA">
      <w:pPr>
        <w:rPr>
          <w:lang w:val="el-GR"/>
        </w:rPr>
      </w:pPr>
      <w:r w:rsidRPr="009F55C9">
        <w:rPr>
          <w:lang w:val="el-GR"/>
        </w:rPr>
        <w:t>..............................................................</w:t>
      </w:r>
      <w:r w:rsidR="009704CC" w:rsidRPr="009F55C9">
        <w:rPr>
          <w:lang w:val="el-GR"/>
        </w:rPr>
        <w:t xml:space="preserve"> </w:t>
      </w:r>
      <w:r w:rsidRPr="009F55C9">
        <w:rPr>
          <w:i/>
          <w:color w:val="5B9BD5"/>
          <w:lang w:val="el-GR"/>
        </w:rPr>
        <w:t xml:space="preserve">[συμπληρώνεται εφόσον το επιλέξει η </w:t>
      </w:r>
      <w:r w:rsidRPr="009F55C9">
        <w:rPr>
          <w:i/>
          <w:color w:val="5B9BD5"/>
          <w:lang w:val="en-US"/>
        </w:rPr>
        <w:t>A</w:t>
      </w:r>
      <w:r w:rsidRPr="009F55C9">
        <w:rPr>
          <w:i/>
          <w:color w:val="5B9BD5"/>
          <w:lang w:val="el-GR"/>
        </w:rPr>
        <w:t>.</w:t>
      </w:r>
      <w:r w:rsidRPr="009F55C9">
        <w:rPr>
          <w:i/>
          <w:color w:val="5B9BD5"/>
          <w:lang w:val="en-US"/>
        </w:rPr>
        <w:t>A</w:t>
      </w:r>
      <w:r w:rsidRPr="009F55C9">
        <w:rPr>
          <w:i/>
          <w:color w:val="5B9BD5"/>
          <w:lang w:val="el-GR"/>
        </w:rPr>
        <w:t xml:space="preserve">.] </w:t>
      </w:r>
    </w:p>
    <w:p w14:paraId="3C65B2E7" w14:textId="77777777" w:rsidR="003929DA" w:rsidRPr="009F55C9" w:rsidRDefault="003929DA">
      <w:pPr>
        <w:rPr>
          <w:lang w:val="el-GR"/>
        </w:rPr>
      </w:pPr>
    </w:p>
    <w:p w14:paraId="248D2E92" w14:textId="77777777" w:rsidR="003929DA" w:rsidRPr="009F55C9" w:rsidRDefault="003929DA">
      <w:pPr>
        <w:rPr>
          <w:lang w:val="el-GR"/>
        </w:rPr>
      </w:pPr>
      <w:r w:rsidRPr="009F55C9">
        <w:rPr>
          <w:lang w:val="el-GR"/>
        </w:rPr>
        <w:t>Η αναθέτουσα αρχή διατηρεί το δικαίωμα να αναθέσει συνδυάζοντας τα τμήματα .......... (ή ομάδα τμημάτων .................)</w:t>
      </w:r>
      <w:r w:rsidR="00F27D89" w:rsidRPr="009F55C9">
        <w:rPr>
          <w:lang w:val="el-GR"/>
        </w:rPr>
        <w:t>, ή όλα τα τμήματα,</w:t>
      </w:r>
      <w:r w:rsidRPr="009F55C9">
        <w:rPr>
          <w:lang w:val="el-GR"/>
        </w:rPr>
        <w:t xml:space="preserve"> σε έναν προσφέροντα  υπό τις κάτωθι προϋποθέσεις</w:t>
      </w:r>
    </w:p>
    <w:p w14:paraId="57406B08" w14:textId="77777777" w:rsidR="003929DA" w:rsidRPr="009F55C9" w:rsidRDefault="003929DA">
      <w:pPr>
        <w:rPr>
          <w:lang w:val="el-GR"/>
        </w:rPr>
      </w:pPr>
      <w:r w:rsidRPr="009F55C9">
        <w:rPr>
          <w:lang w:val="el-GR"/>
        </w:rPr>
        <w:t>....................................................................</w:t>
      </w:r>
      <w:r w:rsidRPr="009F55C9">
        <w:rPr>
          <w:i/>
          <w:color w:val="5B9BD5"/>
          <w:lang w:val="el-GR"/>
        </w:rPr>
        <w:t xml:space="preserve">[συμπληρώνεται εφόσον το επιλέξει η </w:t>
      </w:r>
      <w:r w:rsidRPr="009F55C9">
        <w:rPr>
          <w:i/>
          <w:color w:val="5B9BD5"/>
          <w:lang w:val="en-US"/>
        </w:rPr>
        <w:t>A</w:t>
      </w:r>
      <w:r w:rsidRPr="009F55C9">
        <w:rPr>
          <w:i/>
          <w:color w:val="5B9BD5"/>
          <w:lang w:val="el-GR"/>
        </w:rPr>
        <w:t>.</w:t>
      </w:r>
      <w:r w:rsidRPr="009F55C9">
        <w:rPr>
          <w:i/>
          <w:color w:val="5B9BD5"/>
          <w:lang w:val="en-US"/>
        </w:rPr>
        <w:t>A</w:t>
      </w:r>
      <w:r w:rsidRPr="009F55C9">
        <w:rPr>
          <w:i/>
          <w:color w:val="5B9BD5"/>
          <w:lang w:val="el-GR"/>
        </w:rPr>
        <w:t>. στην περίπτωση που είναι δυνατή η ανάθεση περισσοτέρων τμημάτων στο ίδιο ανάδοχο</w:t>
      </w:r>
      <w:r w:rsidR="006A4F24" w:rsidRPr="009F55C9">
        <w:rPr>
          <w:i/>
          <w:color w:val="5B9BD5"/>
          <w:lang w:val="el-GR"/>
        </w:rPr>
        <w:t>.</w:t>
      </w:r>
      <w:r w:rsidR="006A4F24" w:rsidRPr="009F55C9">
        <w:rPr>
          <w:lang w:val="el-GR"/>
        </w:rPr>
        <w:t xml:space="preserve"> </w:t>
      </w:r>
      <w:r w:rsidR="006A4F24" w:rsidRPr="009F55C9">
        <w:rPr>
          <w:i/>
          <w:color w:val="5B9BD5"/>
          <w:lang w:val="el-GR"/>
        </w:rPr>
        <w:t>Αν είναι δυνατή η ανάθεση περισσότερων του ενός τμημάτων στον ίδιο προσφέροντα, οι Α.Α. μπορούν να αναθέτουν συμβάσεις συνδυάζοντας πολλά ή όλα τα τμήματα, στην περίπτωση που έχουν ορίσει ότι διατηρούν το δικαίωμα αυτό και αναφέρουν τον τρόπο συνδυασμού των τμημάτων ή ομάδων τμημάτων. Συμπληρώνεται αναλόγως από την A.A.</w:t>
      </w:r>
      <w:r w:rsidRPr="009F55C9">
        <w:rPr>
          <w:i/>
          <w:color w:val="5B9BD5"/>
          <w:lang w:val="el-GR"/>
        </w:rPr>
        <w:t xml:space="preserve">] </w:t>
      </w:r>
      <w:r w:rsidRPr="009F55C9">
        <w:rPr>
          <w:lang w:val="el-GR"/>
        </w:rPr>
        <w:t xml:space="preserve"> </w:t>
      </w:r>
    </w:p>
    <w:p w14:paraId="5D57037F" w14:textId="77777777" w:rsidR="00EA178F" w:rsidRPr="009F55C9" w:rsidRDefault="00EA178F" w:rsidP="00EA178F">
      <w:pPr>
        <w:rPr>
          <w:rFonts w:ascii="Times New Roman" w:eastAsia="Calibri" w:hAnsi="Times New Roman" w:cs="Times New Roman"/>
          <w:bCs/>
          <w:sz w:val="24"/>
          <w:lang w:val="el-GR" w:eastAsia="en-US"/>
        </w:rPr>
      </w:pPr>
    </w:p>
    <w:p w14:paraId="6E2E070F" w14:textId="77777777" w:rsidR="0018063D" w:rsidRPr="009F55C9" w:rsidRDefault="0018063D" w:rsidP="00EA178F">
      <w:pPr>
        <w:rPr>
          <w:i/>
          <w:color w:val="5B9BD5"/>
          <w:lang w:val="el-GR"/>
        </w:rPr>
      </w:pPr>
      <w:r w:rsidRPr="009F55C9">
        <w:rPr>
          <w:i/>
          <w:color w:val="5B9BD5"/>
          <w:lang w:val="el-GR"/>
        </w:rPr>
        <w:t xml:space="preserve">[Εφόσον στο φυσικό αντικείμενο υπάρχουν υπηρεσίες </w:t>
      </w:r>
      <w:proofErr w:type="spellStart"/>
      <w:r w:rsidRPr="009F55C9">
        <w:rPr>
          <w:i/>
          <w:color w:val="5B9BD5"/>
          <w:lang w:val="el-GR"/>
        </w:rPr>
        <w:t>smart</w:t>
      </w:r>
      <w:proofErr w:type="spellEnd"/>
      <w:r w:rsidRPr="009F55C9">
        <w:rPr>
          <w:i/>
          <w:color w:val="5B9BD5"/>
          <w:lang w:val="el-GR"/>
        </w:rPr>
        <w:t xml:space="preserve"> </w:t>
      </w:r>
      <w:proofErr w:type="spellStart"/>
      <w:r w:rsidRPr="009F55C9">
        <w:rPr>
          <w:i/>
          <w:color w:val="5B9BD5"/>
          <w:lang w:val="el-GR"/>
        </w:rPr>
        <w:t>cities</w:t>
      </w:r>
      <w:proofErr w:type="spellEnd"/>
      <w:r w:rsidRPr="009F55C9">
        <w:rPr>
          <w:i/>
          <w:color w:val="5B9BD5"/>
          <w:lang w:val="el-GR"/>
        </w:rPr>
        <w:t xml:space="preserve"> οι οποίες απαιτούν την υλοποίηση κεντρικ</w:t>
      </w:r>
      <w:r w:rsidR="0093591E" w:rsidRPr="009F55C9">
        <w:rPr>
          <w:i/>
          <w:color w:val="5B9BD5"/>
          <w:lang w:val="el-GR"/>
        </w:rPr>
        <w:t>ού</w:t>
      </w:r>
      <w:r w:rsidRPr="009F55C9">
        <w:rPr>
          <w:i/>
          <w:color w:val="5B9BD5"/>
          <w:lang w:val="el-GR"/>
        </w:rPr>
        <w:t xml:space="preserve"> σ</w:t>
      </w:r>
      <w:r w:rsidR="0093591E" w:rsidRPr="009F55C9">
        <w:rPr>
          <w:i/>
          <w:color w:val="5B9BD5"/>
          <w:lang w:val="el-GR"/>
        </w:rPr>
        <w:t>υστήματος</w:t>
      </w:r>
      <w:r w:rsidRPr="009F55C9">
        <w:rPr>
          <w:i/>
          <w:color w:val="5B9BD5"/>
          <w:lang w:val="el-GR"/>
        </w:rPr>
        <w:t xml:space="preserve"> διαχείρισης γίνεται ισχυρή σύσταση στον δικαιούχο ώστε οι υπηρεσίες αυτές να προκηρυχθούν σε ένα τμήμα με ένα ενιαίο σύστημα διαχείρισης</w:t>
      </w:r>
      <w:r w:rsidR="0093591E" w:rsidRPr="009F55C9">
        <w:rPr>
          <w:i/>
          <w:color w:val="5B9BD5"/>
          <w:lang w:val="el-GR"/>
        </w:rPr>
        <w:t>]</w:t>
      </w:r>
    </w:p>
    <w:p w14:paraId="76D1C82D" w14:textId="77777777" w:rsidR="00701F47" w:rsidRPr="009F55C9" w:rsidRDefault="00701F47" w:rsidP="00EA178F">
      <w:pPr>
        <w:rPr>
          <w:i/>
          <w:color w:val="5B9BD5"/>
          <w:lang w:val="el-GR"/>
        </w:rPr>
      </w:pPr>
    </w:p>
    <w:p w14:paraId="68F95EC1" w14:textId="77777777" w:rsidR="0093591E" w:rsidRPr="009F55C9" w:rsidRDefault="0093591E" w:rsidP="00EA178F">
      <w:pPr>
        <w:rPr>
          <w:i/>
          <w:color w:val="5B9BD5"/>
          <w:lang w:val="el-GR"/>
        </w:rPr>
      </w:pPr>
      <w:r w:rsidRPr="009F55C9">
        <w:rPr>
          <w:i/>
          <w:color w:val="5B9BD5"/>
          <w:lang w:val="el-GR"/>
        </w:rPr>
        <w:t>[Εφόσον ο δικαιούχος επιλέξει ο διαγωνισ</w:t>
      </w:r>
      <w:r w:rsidR="00C05BA0" w:rsidRPr="009F55C9">
        <w:rPr>
          <w:i/>
          <w:color w:val="5B9BD5"/>
          <w:lang w:val="el-GR"/>
        </w:rPr>
        <w:t>μός να μην υποδιαιρεθεί σε τμήματα θα πρέπει στο σημείο αυτό να αναφέρει τους βασικούς λόγους της απόφασής του αυτής (αρ.59, παρ.1, ν.4412/2016</w:t>
      </w:r>
      <w:r w:rsidRPr="009F55C9">
        <w:rPr>
          <w:i/>
          <w:color w:val="5B9BD5"/>
          <w:lang w:val="el-GR"/>
        </w:rPr>
        <w:t>]</w:t>
      </w:r>
    </w:p>
    <w:p w14:paraId="41B50E6B" w14:textId="77777777" w:rsidR="00EA178F" w:rsidRPr="009F55C9" w:rsidRDefault="000A3C3E" w:rsidP="00EA178F">
      <w:pPr>
        <w:rPr>
          <w:lang w:val="el-GR"/>
        </w:rPr>
      </w:pPr>
      <w:r w:rsidRPr="009F55C9">
        <w:rPr>
          <w:lang w:val="el-GR"/>
        </w:rPr>
        <w:t>Στο αντικείμενο της σύμβασης περιλαμβάνονται εκτός από</w:t>
      </w:r>
      <w:r w:rsidR="00EA178F" w:rsidRPr="009F55C9">
        <w:rPr>
          <w:lang w:val="el-GR"/>
        </w:rPr>
        <w:t xml:space="preserve"> την προμήθεια και υπηρεσίες συντήρησης και υποστήριξης για την Περίοδο Εγγύησης Καλής Λειτουργίας η οποία ορίζεται κατ’ ελάχιστον σε δύο(2) έτη.</w:t>
      </w:r>
    </w:p>
    <w:p w14:paraId="59F705D2" w14:textId="77777777" w:rsidR="003929DA" w:rsidRPr="009F55C9" w:rsidRDefault="003929DA">
      <w:pPr>
        <w:pStyle w:val="normalwithoutspacing"/>
      </w:pPr>
    </w:p>
    <w:p w14:paraId="74A73927" w14:textId="77777777" w:rsidR="002920C8" w:rsidRPr="009F55C9" w:rsidRDefault="002920C8" w:rsidP="002920C8">
      <w:pPr>
        <w:shd w:val="clear" w:color="auto" w:fill="FFFFFF"/>
        <w:suppressAutoHyphens w:val="0"/>
        <w:spacing w:after="0"/>
        <w:rPr>
          <w:lang w:val="el-GR"/>
        </w:rPr>
      </w:pPr>
      <w:r w:rsidRPr="009F55C9">
        <w:rPr>
          <w:lang w:val="el-GR"/>
        </w:rPr>
        <w:t>Επιπλέον ο Ανάδοχος είναι υποχρεωμένος να εγκαταστήσει και να λειτουργήσει το προσφερόμενο Λογισμικό, σε Δημόσιο Ψηφιακό Κέντρο Δεδομένων το οποίο θα του υποδειχθεί από τον Δήμο. Για τον λόγο αυτό ο Ανάδοχος θα παραδώσει στο Δήμο τις απαιτήσεις των υποδομών για την ορθή λειτουργία της εφαρμογής. Μέχρι την υπόδειξη από το Δήμο, του Ψηφιακού Κέντρου Δεδομένων στο οποίο τελικά θα εγκατασταθεί και θα φιλοξενηθεί η εφαρμογή, ο ανάδοχος δεσμεύεται να φιλοξενήσει την εφαρμογή, σε εγκατάσταση ευθύνης του ή σε ειδικό κέντρο φιλοξενίας δεδομένων (</w:t>
      </w:r>
      <w:proofErr w:type="spellStart"/>
      <w:r w:rsidRPr="009F55C9">
        <w:rPr>
          <w:lang w:val="el-GR"/>
        </w:rPr>
        <w:t>host</w:t>
      </w:r>
      <w:proofErr w:type="spellEnd"/>
      <w:r w:rsidRPr="009F55C9">
        <w:rPr>
          <w:lang w:val="el-GR"/>
        </w:rPr>
        <w:t xml:space="preserve"> </w:t>
      </w:r>
      <w:proofErr w:type="spellStart"/>
      <w:r w:rsidRPr="009F55C9">
        <w:rPr>
          <w:lang w:val="el-GR"/>
        </w:rPr>
        <w:t>center</w:t>
      </w:r>
      <w:proofErr w:type="spellEnd"/>
      <w:r w:rsidRPr="009F55C9">
        <w:rPr>
          <w:lang w:val="el-GR"/>
        </w:rPr>
        <w:t>) χωρίς επιπλέον κόστος για το Δήμο. Το μέγιστο χρονικό διάστημα φιλοξενίας από τον ανάδοχο θα είναι πέντε (5) έτη  από την ημερομηνία παράδοσης της εφαρμογής. Σε αυτό το χρονικό διάστημα ο ανάδοχος υποχρεούται να κάνει μετάπτωση(</w:t>
      </w:r>
      <w:proofErr w:type="spellStart"/>
      <w:r w:rsidRPr="009F55C9">
        <w:rPr>
          <w:lang w:val="el-GR"/>
        </w:rPr>
        <w:t>migration</w:t>
      </w:r>
      <w:proofErr w:type="spellEnd"/>
      <w:r w:rsidRPr="009F55C9">
        <w:rPr>
          <w:lang w:val="el-GR"/>
        </w:rPr>
        <w:t>) της εφαρμογής στο Ψηφιακό Κέντρο Δεδομένων που θα του υποδειχθεί.</w:t>
      </w:r>
    </w:p>
    <w:p w14:paraId="4E4894A3" w14:textId="77777777" w:rsidR="002920C8" w:rsidRPr="009F55C9" w:rsidRDefault="002920C8">
      <w:pPr>
        <w:pStyle w:val="normalwithoutspacing"/>
      </w:pPr>
    </w:p>
    <w:p w14:paraId="517B1AA3" w14:textId="77777777" w:rsidR="003929DA" w:rsidRPr="009F55C9" w:rsidRDefault="003929DA">
      <w:pPr>
        <w:pStyle w:val="normalwithoutspacing"/>
      </w:pPr>
      <w:r w:rsidRPr="009F55C9">
        <w:t xml:space="preserve">Η εκτιμώμενη αξία της σύμβασης ανέρχεται στο ποσό των </w:t>
      </w:r>
      <w:r w:rsidRPr="00E10E71">
        <w:t>………………………………….</w:t>
      </w:r>
      <w:r w:rsidRPr="009F55C9">
        <w:t xml:space="preserve"> € </w:t>
      </w:r>
      <w:r w:rsidR="00182FE8" w:rsidRPr="009F55C9">
        <w:t xml:space="preserve">μη </w:t>
      </w:r>
      <w:r w:rsidRPr="009F55C9">
        <w:t xml:space="preserve">συμπεριλαμβανομένου ΦΠΑ </w:t>
      </w:r>
      <w:r w:rsidRPr="00E10E71">
        <w:t>.....</w:t>
      </w:r>
      <w:r w:rsidRPr="009F55C9">
        <w:t xml:space="preserve"> % (εκτιμώμενη αξία </w:t>
      </w:r>
      <w:r w:rsidR="00182FE8" w:rsidRPr="009F55C9">
        <w:t xml:space="preserve">συμπεριλαμβανομένου </w:t>
      </w:r>
      <w:r w:rsidRPr="009F55C9">
        <w:t xml:space="preserve">ΦΠΑ: € </w:t>
      </w:r>
      <w:r w:rsidRPr="00E10E71">
        <w:t>……………………</w:t>
      </w:r>
      <w:r w:rsidR="0031698B" w:rsidRPr="00E10E71">
        <w:t>)</w:t>
      </w:r>
      <w:r w:rsidRPr="009F55C9">
        <w:t xml:space="preserve">  ΦΠΑ </w:t>
      </w:r>
    </w:p>
    <w:p w14:paraId="7AB9CEDB" w14:textId="77777777" w:rsidR="0031698B" w:rsidRPr="009F55C9" w:rsidRDefault="0031698B">
      <w:pPr>
        <w:pStyle w:val="normalwithoutspacing"/>
        <w:rPr>
          <w:i/>
          <w:iCs/>
          <w:color w:val="5B9BD5"/>
        </w:rPr>
      </w:pPr>
    </w:p>
    <w:p w14:paraId="45419A20" w14:textId="77777777" w:rsidR="003929DA" w:rsidRPr="009F55C9" w:rsidRDefault="003929DA">
      <w:pPr>
        <w:rPr>
          <w:i/>
          <w:iCs/>
          <w:color w:val="5B9BD5"/>
          <w:lang w:val="el-GR"/>
        </w:rPr>
      </w:pPr>
      <w:r w:rsidRPr="009F55C9">
        <w:rPr>
          <w:lang w:val="el-GR"/>
        </w:rPr>
        <w:t xml:space="preserve">Η </w:t>
      </w:r>
      <w:r w:rsidR="0093591E" w:rsidRPr="009F55C9">
        <w:rPr>
          <w:lang w:val="el-GR"/>
        </w:rPr>
        <w:t xml:space="preserve">διάρκεια της σύμβασης ορίζεται </w:t>
      </w:r>
      <w:r w:rsidR="00EA178F" w:rsidRPr="009F55C9">
        <w:rPr>
          <w:lang w:val="el-GR"/>
        </w:rPr>
        <w:t xml:space="preserve">ανά τμήμα σύμφωνα με </w:t>
      </w:r>
      <w:r w:rsidR="0049599B" w:rsidRPr="009F55C9">
        <w:rPr>
          <w:lang w:val="el-GR"/>
        </w:rPr>
        <w:t xml:space="preserve">όσα περιγράφονται </w:t>
      </w:r>
      <w:r w:rsidR="00EA178F" w:rsidRPr="009F55C9">
        <w:rPr>
          <w:lang w:val="el-GR"/>
        </w:rPr>
        <w:t xml:space="preserve">στην </w:t>
      </w:r>
      <w:proofErr w:type="spellStart"/>
      <w:r w:rsidR="00EA178F" w:rsidRPr="009F55C9">
        <w:rPr>
          <w:lang w:val="el-GR"/>
        </w:rPr>
        <w:t>υπ’αρ</w:t>
      </w:r>
      <w:proofErr w:type="spellEnd"/>
      <w:r w:rsidR="00EA178F" w:rsidRPr="009F55C9">
        <w:rPr>
          <w:lang w:val="el-GR"/>
        </w:rPr>
        <w:t xml:space="preserve">. </w:t>
      </w:r>
      <w:proofErr w:type="gramStart"/>
      <w:r w:rsidR="00EA178F" w:rsidRPr="009F55C9">
        <w:rPr>
          <w:lang w:val="en-US"/>
        </w:rPr>
        <w:t>xx</w:t>
      </w:r>
      <w:r w:rsidR="00EA178F" w:rsidRPr="009F55C9">
        <w:rPr>
          <w:lang w:val="el-GR"/>
        </w:rPr>
        <w:t>/</w:t>
      </w:r>
      <w:proofErr w:type="spellStart"/>
      <w:r w:rsidR="00EA178F" w:rsidRPr="009F55C9">
        <w:rPr>
          <w:lang w:val="en-US"/>
        </w:rPr>
        <w:t>dd</w:t>
      </w:r>
      <w:proofErr w:type="spellEnd"/>
      <w:r w:rsidR="00EA178F" w:rsidRPr="009F55C9">
        <w:rPr>
          <w:lang w:val="el-GR"/>
        </w:rPr>
        <w:t>-</w:t>
      </w:r>
      <w:r w:rsidR="00EA178F" w:rsidRPr="009F55C9">
        <w:rPr>
          <w:lang w:val="en-US"/>
        </w:rPr>
        <w:t>mm</w:t>
      </w:r>
      <w:r w:rsidR="00EA178F" w:rsidRPr="009F55C9">
        <w:rPr>
          <w:lang w:val="el-GR"/>
        </w:rPr>
        <w:t>-</w:t>
      </w:r>
      <w:proofErr w:type="spellStart"/>
      <w:r w:rsidR="00EA178F" w:rsidRPr="009F55C9">
        <w:rPr>
          <w:lang w:val="en-US"/>
        </w:rPr>
        <w:t>yyyy</w:t>
      </w:r>
      <w:proofErr w:type="spellEnd"/>
      <w:proofErr w:type="gramEnd"/>
      <w:r w:rsidR="00701F47" w:rsidRPr="009F55C9">
        <w:rPr>
          <w:lang w:val="el-GR"/>
        </w:rPr>
        <w:t xml:space="preserve"> τεχνική μελέτη</w:t>
      </w:r>
      <w:r w:rsidR="00EA178F" w:rsidRPr="009F55C9">
        <w:rPr>
          <w:lang w:val="el-GR"/>
        </w:rPr>
        <w:t xml:space="preserve">. </w:t>
      </w:r>
    </w:p>
    <w:p w14:paraId="00C28D21" w14:textId="77777777" w:rsidR="003929DA" w:rsidRPr="009F55C9" w:rsidRDefault="003929DA">
      <w:pPr>
        <w:rPr>
          <w:lang w:val="el-GR"/>
        </w:rPr>
      </w:pPr>
      <w:r w:rsidRPr="009F55C9">
        <w:rPr>
          <w:lang w:val="el-GR"/>
        </w:rPr>
        <w:t xml:space="preserve">Αναλυτική περιγραφή του φυσικού και οικονομικού αντικειμένου της σύμβασης δίδεται στο ΠΑΡΑΡΤΗΜΑ </w:t>
      </w:r>
      <w:r w:rsidRPr="00E10E71">
        <w:rPr>
          <w:lang w:val="el-GR"/>
        </w:rPr>
        <w:t>....</w:t>
      </w:r>
      <w:r w:rsidRPr="009F55C9">
        <w:rPr>
          <w:lang w:val="el-GR"/>
        </w:rPr>
        <w:t xml:space="preserve"> της παρούσας διακήρυξης. </w:t>
      </w:r>
    </w:p>
    <w:p w14:paraId="42ACD3C0" w14:textId="77777777" w:rsidR="003929DA" w:rsidRPr="009F55C9" w:rsidRDefault="003929DA" w:rsidP="00DC7CB4">
      <w:pPr>
        <w:pStyle w:val="normalwithoutspacing"/>
        <w:rPr>
          <w:i/>
          <w:color w:val="5B9BD5"/>
        </w:rPr>
      </w:pPr>
      <w:r w:rsidRPr="009F55C9">
        <w:t xml:space="preserve">Η σύμβαση θα ανατεθεί με το κριτήριο της πλέον συμφέρουσας από οικονομική άποψη προσφοράς, βάσει </w:t>
      </w:r>
      <w:r w:rsidRPr="009F55C9">
        <w:rPr>
          <w:i/>
        </w:rPr>
        <w:t>της βέλτιστης σχέση</w:t>
      </w:r>
      <w:r w:rsidR="009C0BA0" w:rsidRPr="009F55C9">
        <w:rPr>
          <w:i/>
        </w:rPr>
        <w:t xml:space="preserve">ς </w:t>
      </w:r>
      <w:r w:rsidRPr="009F55C9">
        <w:rPr>
          <w:i/>
        </w:rPr>
        <w:t xml:space="preserve"> ποιότητας – τιμής</w:t>
      </w:r>
      <w:r w:rsidR="00DC7CB4" w:rsidRPr="009F55C9">
        <w:rPr>
          <w:i/>
        </w:rPr>
        <w:t>.</w:t>
      </w:r>
    </w:p>
    <w:p w14:paraId="7B443F65" w14:textId="77777777" w:rsidR="003929DA" w:rsidRPr="009F55C9" w:rsidRDefault="003929DA">
      <w:pPr>
        <w:pStyle w:val="2"/>
        <w:rPr>
          <w:lang w:val="el-GR"/>
        </w:rPr>
      </w:pPr>
      <w:bookmarkStart w:id="8" w:name="_Toc101968391"/>
      <w:r w:rsidRPr="009F55C9">
        <w:rPr>
          <w:lang w:val="el-GR"/>
        </w:rPr>
        <w:t>1.4</w:t>
      </w:r>
      <w:r w:rsidRPr="009F55C9">
        <w:rPr>
          <w:lang w:val="el-GR"/>
        </w:rPr>
        <w:tab/>
        <w:t>Θεσμικό πλαίσιο</w:t>
      </w:r>
      <w:bookmarkEnd w:id="8"/>
      <w:r w:rsidRPr="009F55C9">
        <w:rPr>
          <w:lang w:val="el-GR"/>
        </w:rPr>
        <w:t xml:space="preserve"> </w:t>
      </w:r>
    </w:p>
    <w:p w14:paraId="0440F869" w14:textId="77777777" w:rsidR="00DE2F44" w:rsidRPr="009F55C9" w:rsidRDefault="00DE2F44" w:rsidP="00DE2F44">
      <w:pPr>
        <w:rPr>
          <w:lang w:val="el-GR"/>
        </w:rPr>
      </w:pPr>
      <w:r w:rsidRPr="009F55C9">
        <w:rPr>
          <w:lang w:val="el-GR"/>
        </w:rPr>
        <w:t xml:space="preserve">Η ανάθεση και εκτέλεση της σύμβασης διέπονται από την κείμενη νομοθεσία και τις </w:t>
      </w:r>
      <w:proofErr w:type="spellStart"/>
      <w:r w:rsidRPr="009F55C9">
        <w:rPr>
          <w:lang w:val="el-GR"/>
        </w:rPr>
        <w:t>κατ</w:t>
      </w:r>
      <w:proofErr w:type="spellEnd"/>
      <w:r w:rsidRPr="009F55C9">
        <w:rPr>
          <w:lang w:val="el-GR"/>
        </w:rPr>
        <w:t xml:space="preserve">΄ εξουσιοδότηση αυτής </w:t>
      </w:r>
      <w:proofErr w:type="spellStart"/>
      <w:r w:rsidRPr="009F55C9">
        <w:rPr>
          <w:lang w:val="el-GR"/>
        </w:rPr>
        <w:t>εκδοθείσες</w:t>
      </w:r>
      <w:proofErr w:type="spellEnd"/>
      <w:r w:rsidRPr="009F55C9">
        <w:rPr>
          <w:lang w:val="el-GR"/>
        </w:rPr>
        <w:t xml:space="preserve"> κανονιστικές πράξεις, όπως ισχύουν, και ιδίως</w:t>
      </w:r>
      <w:r w:rsidRPr="009F55C9">
        <w:rPr>
          <w:rStyle w:val="a8"/>
          <w:szCs w:val="22"/>
        </w:rPr>
        <w:footnoteReference w:id="11"/>
      </w:r>
      <w:r w:rsidRPr="009F55C9">
        <w:rPr>
          <w:lang w:val="el-GR"/>
        </w:rPr>
        <w:t>:</w:t>
      </w:r>
    </w:p>
    <w:p w14:paraId="4B868B37" w14:textId="77777777" w:rsidR="00DE2F44" w:rsidRPr="009F55C9" w:rsidRDefault="00DE2F44" w:rsidP="006A4F24">
      <w:pPr>
        <w:pStyle w:val="normalwithoutspacing"/>
        <w:rPr>
          <w:i/>
          <w:color w:val="5B9BD5"/>
        </w:rPr>
      </w:pPr>
      <w:r w:rsidRPr="009F55C9">
        <w:rPr>
          <w:i/>
          <w:color w:val="5B9BD5"/>
        </w:rPr>
        <w:t>[Γενικές διατάξεις δημοσίων συμβάσεων]</w:t>
      </w:r>
    </w:p>
    <w:p w14:paraId="0397AA3B" w14:textId="77777777" w:rsidR="00DE2F44" w:rsidRPr="009F55C9" w:rsidRDefault="00DE2F44" w:rsidP="006F597B">
      <w:pPr>
        <w:numPr>
          <w:ilvl w:val="0"/>
          <w:numId w:val="17"/>
        </w:numPr>
        <w:ind w:left="284" w:hanging="284"/>
        <w:rPr>
          <w:lang w:val="el-GR"/>
        </w:rPr>
      </w:pPr>
      <w:r w:rsidRPr="009F55C9">
        <w:rPr>
          <w:lang w:val="el-GR"/>
        </w:rPr>
        <w:t>του ν. 4412/2016 (Α’ 147) “Δημόσιες Συμβάσεις Έργων, Προμηθειών και Υπηρεσιών (προσαρμογή στις Οδηγίες 2014/24/ ΕΕ και 2014/25/ΕΕ)»</w:t>
      </w:r>
    </w:p>
    <w:p w14:paraId="6C6A4677" w14:textId="77777777" w:rsidR="00DE2F44" w:rsidRPr="009F55C9" w:rsidRDefault="00DE2F44" w:rsidP="006F597B">
      <w:pPr>
        <w:numPr>
          <w:ilvl w:val="0"/>
          <w:numId w:val="17"/>
        </w:numPr>
        <w:ind w:left="284" w:hanging="284"/>
        <w:rPr>
          <w:lang w:val="el-GR"/>
        </w:rPr>
      </w:pPr>
      <w:r w:rsidRPr="009F55C9">
        <w:rPr>
          <w:lang w:val="el-GR"/>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441E2370" w14:textId="77777777" w:rsidR="00DE2F44" w:rsidRPr="009F55C9" w:rsidRDefault="00DE2F44" w:rsidP="006F597B">
      <w:pPr>
        <w:numPr>
          <w:ilvl w:val="0"/>
          <w:numId w:val="17"/>
        </w:numPr>
        <w:ind w:left="284" w:hanging="284"/>
        <w:rPr>
          <w:lang w:val="el-GR"/>
        </w:rPr>
      </w:pPr>
      <w:r w:rsidRPr="009F55C9">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9F55C9">
        <w:rPr>
          <w:lang w:val="el-GR"/>
        </w:rPr>
        <w:t>προσυμβατικό</w:t>
      </w:r>
      <w:proofErr w:type="spellEnd"/>
      <w:r w:rsidRPr="009F55C9">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53426238" w14:textId="77777777" w:rsidR="00DE2F44" w:rsidRPr="009F55C9" w:rsidRDefault="00DE2F44" w:rsidP="006F597B">
      <w:pPr>
        <w:numPr>
          <w:ilvl w:val="0"/>
          <w:numId w:val="17"/>
        </w:numPr>
        <w:ind w:left="284" w:hanging="284"/>
        <w:rPr>
          <w:lang w:val="el-GR"/>
        </w:rPr>
      </w:pPr>
      <w:r w:rsidRPr="009F55C9">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14:paraId="34BED2B7" w14:textId="77777777" w:rsidR="00DE2F44" w:rsidRPr="009F55C9" w:rsidRDefault="00DE2F44" w:rsidP="006F597B">
      <w:pPr>
        <w:numPr>
          <w:ilvl w:val="0"/>
          <w:numId w:val="17"/>
        </w:numPr>
        <w:ind w:left="284" w:hanging="284"/>
        <w:rPr>
          <w:i/>
          <w:iCs/>
          <w:color w:val="5B9BD5"/>
          <w:lang w:val="el-GR"/>
        </w:rPr>
      </w:pPr>
      <w:r w:rsidRPr="009F55C9">
        <w:rPr>
          <w:lang w:val="el-GR"/>
        </w:rPr>
        <w:t xml:space="preserve">του άρθρου 4 του </w:t>
      </w:r>
      <w:proofErr w:type="spellStart"/>
      <w:r w:rsidRPr="009F55C9">
        <w:rPr>
          <w:lang w:val="el-GR"/>
        </w:rPr>
        <w:t>π.δ.</w:t>
      </w:r>
      <w:proofErr w:type="spellEnd"/>
      <w:r w:rsidRPr="009F55C9">
        <w:rPr>
          <w:lang w:val="el-GR"/>
        </w:rPr>
        <w:t xml:space="preserve"> 118/07 (Α’ 150) </w:t>
      </w:r>
    </w:p>
    <w:p w14:paraId="17A67E31" w14:textId="77777777" w:rsidR="00DE2F44" w:rsidRPr="009F55C9" w:rsidRDefault="00DE2F44" w:rsidP="006F597B">
      <w:pPr>
        <w:numPr>
          <w:ilvl w:val="0"/>
          <w:numId w:val="17"/>
        </w:numPr>
        <w:ind w:left="284" w:hanging="284"/>
        <w:rPr>
          <w:lang w:val="el-GR"/>
        </w:rPr>
      </w:pPr>
      <w:r w:rsidRPr="009F55C9">
        <w:rPr>
          <w:lang w:val="el-GR"/>
        </w:rPr>
        <w:t xml:space="preserve">του άρθρου 5 της απόφασης με </w:t>
      </w:r>
      <w:proofErr w:type="spellStart"/>
      <w:r w:rsidRPr="009F55C9">
        <w:rPr>
          <w:lang w:val="el-GR"/>
        </w:rPr>
        <w:t>αριθμ</w:t>
      </w:r>
      <w:proofErr w:type="spellEnd"/>
      <w:r w:rsidRPr="009F55C9">
        <w:rPr>
          <w:lang w:val="el-GR"/>
        </w:rPr>
        <w:t>. 11389/1993 (Β΄ 185) του Υπουργού Εσωτερικών</w:t>
      </w:r>
      <w:r w:rsidR="001C1814" w:rsidRPr="009F55C9">
        <w:rPr>
          <w:i/>
          <w:iCs/>
          <w:color w:val="5B9BD5"/>
          <w:lang w:val="el-GR"/>
        </w:rPr>
        <w:t xml:space="preserve"> </w:t>
      </w:r>
    </w:p>
    <w:p w14:paraId="6943CAC1" w14:textId="77777777" w:rsidR="003C7A40" w:rsidRPr="009F55C9" w:rsidRDefault="003C7A40" w:rsidP="006F597B">
      <w:pPr>
        <w:numPr>
          <w:ilvl w:val="0"/>
          <w:numId w:val="17"/>
        </w:numPr>
        <w:ind w:left="284" w:hanging="284"/>
        <w:rPr>
          <w:lang w:val="el-GR"/>
        </w:rPr>
      </w:pPr>
      <w:r w:rsidRPr="009F55C9">
        <w:rPr>
          <w:lang w:val="el-GR"/>
        </w:rPr>
        <w:t xml:space="preserve">του ν. 3548/2007 (Α’ 68) «Καταχώριση δημοσιεύσεων των φορέων του Δημοσίου στο νομαρχιακό και τοπικό Τύπο και άλλες διατάξεις»,  </w:t>
      </w:r>
    </w:p>
    <w:p w14:paraId="68C64DB7" w14:textId="77777777" w:rsidR="00471A32" w:rsidRPr="009F55C9" w:rsidRDefault="00471A32" w:rsidP="006F597B">
      <w:pPr>
        <w:numPr>
          <w:ilvl w:val="0"/>
          <w:numId w:val="17"/>
        </w:numPr>
        <w:ind w:left="284" w:hanging="284"/>
        <w:rPr>
          <w:lang w:val="el-GR"/>
        </w:rPr>
      </w:pPr>
      <w:r w:rsidRPr="009F55C9">
        <w:rPr>
          <w:lang w:val="el-GR"/>
        </w:rPr>
        <w:t xml:space="preserve">του ν. 4601/2019 (Α’ 44) </w:t>
      </w:r>
      <w:r w:rsidR="001C1814" w:rsidRPr="009F55C9">
        <w:rPr>
          <w:lang w:val="el-GR"/>
        </w:rPr>
        <w:t>«</w:t>
      </w:r>
      <w:r w:rsidRPr="009F55C9">
        <w:rPr>
          <w:i/>
          <w:lang w:val="el-GR"/>
        </w:rPr>
        <w:t>Εταιρικοί µ</w:t>
      </w:r>
      <w:proofErr w:type="spellStart"/>
      <w:r w:rsidRPr="009F55C9">
        <w:rPr>
          <w:i/>
          <w:lang w:val="el-GR"/>
        </w:rPr>
        <w:t>ετασχηµατισµοί</w:t>
      </w:r>
      <w:proofErr w:type="spellEnd"/>
      <w:r w:rsidRPr="009F55C9">
        <w:rPr>
          <w:i/>
          <w:lang w:val="el-GR"/>
        </w:rPr>
        <w:t xml:space="preserve"> και </w:t>
      </w:r>
      <w:proofErr w:type="spellStart"/>
      <w:r w:rsidRPr="009F55C9">
        <w:rPr>
          <w:i/>
          <w:lang w:val="el-GR"/>
        </w:rPr>
        <w:t>εναρµόνιση</w:t>
      </w:r>
      <w:proofErr w:type="spellEnd"/>
      <w:r w:rsidRPr="009F55C9">
        <w:rPr>
          <w:i/>
          <w:lang w:val="el-GR"/>
        </w:rPr>
        <w:t xml:space="preserve"> του </w:t>
      </w:r>
      <w:proofErr w:type="spellStart"/>
      <w:r w:rsidRPr="009F55C9">
        <w:rPr>
          <w:i/>
          <w:lang w:val="el-GR"/>
        </w:rPr>
        <w:t>νοµοθετικού</w:t>
      </w:r>
      <w:proofErr w:type="spellEnd"/>
      <w:r w:rsidRPr="009F55C9">
        <w:rPr>
          <w:i/>
          <w:lang w:val="el-GR"/>
        </w:rPr>
        <w:t xml:space="preserve"> πλαισίου µε τις διατάξεις της Οδηγίας 2014/55/ΕΕ του Ευρωπαϊκού Κοινοβουλίου και του </w:t>
      </w:r>
      <w:proofErr w:type="spellStart"/>
      <w:r w:rsidRPr="009F55C9">
        <w:rPr>
          <w:i/>
          <w:lang w:val="el-GR"/>
        </w:rPr>
        <w:t>Συµβουλίου</w:t>
      </w:r>
      <w:proofErr w:type="spellEnd"/>
      <w:r w:rsidRPr="009F55C9">
        <w:rPr>
          <w:i/>
          <w:lang w:val="el-GR"/>
        </w:rPr>
        <w:t xml:space="preserve"> της 16ης Απριλίου 2014 για την έκδοση ηλεκτρονικών </w:t>
      </w:r>
      <w:proofErr w:type="spellStart"/>
      <w:r w:rsidRPr="009F55C9">
        <w:rPr>
          <w:i/>
          <w:lang w:val="el-GR"/>
        </w:rPr>
        <w:t>τιµολογίων</w:t>
      </w:r>
      <w:proofErr w:type="spellEnd"/>
      <w:r w:rsidRPr="009F55C9">
        <w:rPr>
          <w:i/>
          <w:lang w:val="el-GR"/>
        </w:rPr>
        <w:t xml:space="preserve"> στο πλαίσιο </w:t>
      </w:r>
      <w:proofErr w:type="spellStart"/>
      <w:r w:rsidRPr="009F55C9">
        <w:rPr>
          <w:i/>
          <w:lang w:val="el-GR"/>
        </w:rPr>
        <w:t>δηµόσιων</w:t>
      </w:r>
      <w:proofErr w:type="spellEnd"/>
      <w:r w:rsidRPr="009F55C9">
        <w:rPr>
          <w:i/>
          <w:lang w:val="el-GR"/>
        </w:rPr>
        <w:t xml:space="preserve"> </w:t>
      </w:r>
      <w:proofErr w:type="spellStart"/>
      <w:r w:rsidRPr="009F55C9">
        <w:rPr>
          <w:i/>
          <w:lang w:val="el-GR"/>
        </w:rPr>
        <w:t>συµβάσεων</w:t>
      </w:r>
      <w:proofErr w:type="spellEnd"/>
      <w:r w:rsidRPr="009F55C9">
        <w:rPr>
          <w:i/>
          <w:lang w:val="el-GR"/>
        </w:rPr>
        <w:t xml:space="preserve"> και λοιπές διατάξεις</w:t>
      </w:r>
      <w:r w:rsidR="001C1814" w:rsidRPr="009F55C9">
        <w:rPr>
          <w:i/>
          <w:lang w:val="el-GR"/>
        </w:rPr>
        <w:t>»</w:t>
      </w:r>
    </w:p>
    <w:p w14:paraId="1AA04C23" w14:textId="77777777" w:rsidR="003C7A40" w:rsidRPr="009F55C9" w:rsidRDefault="00DE2F44" w:rsidP="006F597B">
      <w:pPr>
        <w:numPr>
          <w:ilvl w:val="0"/>
          <w:numId w:val="17"/>
        </w:numPr>
        <w:ind w:left="284" w:hanging="284"/>
        <w:rPr>
          <w:szCs w:val="22"/>
          <w:lang w:val="el-GR"/>
        </w:rPr>
      </w:pPr>
      <w:r w:rsidRPr="009F55C9">
        <w:rPr>
          <w:lang w:val="el-GR"/>
        </w:rPr>
        <w:t xml:space="preserve">του ν. 3310/2005 (Α’ 30) </w:t>
      </w:r>
      <w:r w:rsidR="001C1814" w:rsidRPr="009F55C9">
        <w:rPr>
          <w:i/>
          <w:lang w:val="el-GR"/>
        </w:rPr>
        <w:t>«</w:t>
      </w:r>
      <w:r w:rsidRPr="009F55C9">
        <w:rPr>
          <w:i/>
          <w:lang w:val="el-GR"/>
        </w:rPr>
        <w:t>Μέτρα για τη διασφάλιση της διαφάνειας και την αποτροπή καταστρατηγήσεων κατά τη διαδικασία σύναψης δημοσίων συμβάσεων</w:t>
      </w:r>
      <w:r w:rsidR="001C1814" w:rsidRPr="009F55C9">
        <w:rPr>
          <w:lang w:val="el-GR"/>
        </w:rPr>
        <w:t>»</w:t>
      </w:r>
      <w:r w:rsidRPr="009F55C9">
        <w:rPr>
          <w:lang w:val="el-GR"/>
        </w:rPr>
        <w:t xml:space="preserve">, του </w:t>
      </w:r>
      <w:proofErr w:type="spellStart"/>
      <w:r w:rsidRPr="009F55C9">
        <w:rPr>
          <w:lang w:val="el-GR"/>
        </w:rPr>
        <w:t>π.δ</w:t>
      </w:r>
      <w:proofErr w:type="spellEnd"/>
      <w:r w:rsidRPr="009F55C9">
        <w:rPr>
          <w:lang w:val="el-GR"/>
        </w:rPr>
        <w:t>/τος 82/1996 (</w:t>
      </w:r>
      <w:r w:rsidR="001C1814" w:rsidRPr="009F55C9">
        <w:rPr>
          <w:lang w:val="el-GR"/>
        </w:rPr>
        <w:t>Α’</w:t>
      </w:r>
      <w:r w:rsidRPr="009F55C9">
        <w:rPr>
          <w:lang w:val="el-GR"/>
        </w:rPr>
        <w:t xml:space="preserve"> 66) </w:t>
      </w:r>
      <w:r w:rsidRPr="009F55C9">
        <w:rPr>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001C1814" w:rsidRPr="009F55C9">
        <w:rPr>
          <w:rStyle w:val="ad"/>
          <w:i/>
          <w:lang w:val="el-GR"/>
        </w:rPr>
        <w:footnoteReference w:id="12"/>
      </w:r>
      <w:r w:rsidRPr="009F55C9">
        <w:rPr>
          <w:lang w:val="el-GR"/>
        </w:rPr>
        <w:t xml:space="preserve">, της κοινής απόφασης των Υπουργών Ανάπτυξης και Επικρατείας με αρ. 20977/2007 (Β’ 1673) σχετικά με τα </w:t>
      </w:r>
      <w:r w:rsidR="001C1814" w:rsidRPr="009F55C9">
        <w:rPr>
          <w:i/>
          <w:lang w:val="el-GR"/>
        </w:rPr>
        <w:t>«</w:t>
      </w:r>
      <w:r w:rsidRPr="009F55C9">
        <w:rPr>
          <w:i/>
          <w:lang w:val="el-GR"/>
        </w:rPr>
        <w:t>Δικαιολογητικά για την τήρηση των μητρώων του ν.3310/2005, όπως τροποποιήθηκε με το ν.3414/2005</w:t>
      </w:r>
      <w:r w:rsidR="001C1814" w:rsidRPr="009F55C9">
        <w:rPr>
          <w:i/>
          <w:lang w:val="el-GR"/>
        </w:rPr>
        <w:t>»</w:t>
      </w:r>
      <w:r w:rsidRPr="009F55C9">
        <w:rPr>
          <w:lang w:val="el-GR"/>
        </w:rPr>
        <w:t>, καθώς και των υπουργικών αποφάσεων, οι οποίες εκδίδονται, κατ’ εξουσιοδότηση  του άρθρου 65 του ν. 4172/2013 (</w:t>
      </w:r>
      <w:r w:rsidR="001C1814" w:rsidRPr="009F55C9">
        <w:rPr>
          <w:lang w:val="el-GR"/>
        </w:rPr>
        <w:t>Α’</w:t>
      </w:r>
      <w:r w:rsidRPr="009F55C9">
        <w:rPr>
          <w:lang w:val="el-GR"/>
        </w:rPr>
        <w:t xml:space="preserve">167) για τον καθορισμό: α) των μη «συνεργάσιμων φορολογικά» κρατών και β) των κρατών με </w:t>
      </w:r>
      <w:r w:rsidRPr="009F55C9">
        <w:rPr>
          <w:i/>
          <w:lang w:val="el-GR"/>
        </w:rPr>
        <w:t>«προνομιακό φορολογικό καθεστώς»</w:t>
      </w:r>
      <w:r w:rsidR="001C1814" w:rsidRPr="009F55C9">
        <w:rPr>
          <w:rStyle w:val="ad"/>
          <w:lang w:val="el-GR"/>
        </w:rPr>
        <w:footnoteReference w:id="13"/>
      </w:r>
      <w:r w:rsidRPr="009F55C9">
        <w:rPr>
          <w:szCs w:val="22"/>
          <w:lang w:val="el-GR"/>
        </w:rPr>
        <w:t xml:space="preserve">. </w:t>
      </w:r>
    </w:p>
    <w:p w14:paraId="12958859" w14:textId="77777777" w:rsidR="00DE2F44" w:rsidRPr="009F55C9" w:rsidRDefault="00DE2F44" w:rsidP="00DE2F44">
      <w:pPr>
        <w:rPr>
          <w:lang w:val="el-GR"/>
        </w:rPr>
      </w:pPr>
      <w:r w:rsidRPr="009F55C9">
        <w:rPr>
          <w:i/>
          <w:iCs/>
          <w:color w:val="5B9BD5"/>
          <w:lang w:val="el-GR"/>
        </w:rPr>
        <w:t xml:space="preserve">[συμπληρώνεται κατά περίπτωση εφόσον η υπό ανάθεση σύμβαση υπάγεται βάσει της </w:t>
      </w:r>
      <w:proofErr w:type="spellStart"/>
      <w:r w:rsidRPr="009F55C9">
        <w:rPr>
          <w:i/>
          <w:iCs/>
          <w:color w:val="5B9BD5"/>
          <w:lang w:val="el-GR"/>
        </w:rPr>
        <w:t>προεκτιμώμενης</w:t>
      </w:r>
      <w:proofErr w:type="spellEnd"/>
      <w:r w:rsidRPr="009F55C9">
        <w:rPr>
          <w:i/>
          <w:iCs/>
          <w:color w:val="5B9BD5"/>
          <w:lang w:val="el-GR"/>
        </w:rPr>
        <w:t xml:space="preserve"> αξίας της στο πεδίο εφαρμογής του ν. 3310/2005]</w:t>
      </w:r>
    </w:p>
    <w:p w14:paraId="0D9C8990" w14:textId="77777777" w:rsidR="009C31D5" w:rsidRPr="009F55C9" w:rsidRDefault="00DE2F44" w:rsidP="006F597B">
      <w:pPr>
        <w:numPr>
          <w:ilvl w:val="0"/>
          <w:numId w:val="17"/>
        </w:numPr>
        <w:ind w:left="284" w:hanging="284"/>
        <w:rPr>
          <w:i/>
          <w:lang w:val="el-GR"/>
        </w:rPr>
      </w:pPr>
      <w:r w:rsidRPr="009F55C9">
        <w:rPr>
          <w:lang w:val="el-GR"/>
        </w:rPr>
        <w:t xml:space="preserve">του </w:t>
      </w:r>
      <w:r w:rsidR="00F37BEF" w:rsidRPr="009F55C9">
        <w:rPr>
          <w:lang w:val="el-GR"/>
        </w:rPr>
        <w:t>ν. 4912/2022</w:t>
      </w:r>
      <w:r w:rsidRPr="009F55C9">
        <w:rPr>
          <w:lang w:val="el-GR"/>
        </w:rPr>
        <w:t xml:space="preserve"> </w:t>
      </w:r>
      <w:r w:rsidRPr="009F55C9">
        <w:rPr>
          <w:i/>
          <w:lang w:val="el-GR"/>
        </w:rPr>
        <w:t>«</w:t>
      </w:r>
      <w:r w:rsidR="00F37BEF" w:rsidRPr="009F55C9">
        <w:rPr>
          <w:i/>
          <w:lang w:val="el-GR"/>
        </w:rPr>
        <w:t xml:space="preserve">Ενιαία Αρχή Δημοσίων Συμβάσεων και </w:t>
      </w:r>
      <w:proofErr w:type="spellStart"/>
      <w:r w:rsidR="00F37BEF" w:rsidRPr="009F55C9">
        <w:rPr>
          <w:i/>
          <w:lang w:val="el-GR"/>
        </w:rPr>
        <w:t>άλες</w:t>
      </w:r>
      <w:proofErr w:type="spellEnd"/>
      <w:r w:rsidR="00F37BEF" w:rsidRPr="009F55C9">
        <w:rPr>
          <w:i/>
          <w:lang w:val="el-GR"/>
        </w:rPr>
        <w:t xml:space="preserve"> διατάξεις του Υπουργείου Δικαιοσύνης</w:t>
      </w:r>
      <w:r w:rsidR="001C1814" w:rsidRPr="009F55C9">
        <w:rPr>
          <w:i/>
          <w:lang w:val="el-GR"/>
        </w:rPr>
        <w:t>»</w:t>
      </w:r>
    </w:p>
    <w:p w14:paraId="49561AE0" w14:textId="77777777" w:rsidR="009C31D5" w:rsidRPr="009F55C9" w:rsidRDefault="00DE2F44" w:rsidP="006F597B">
      <w:pPr>
        <w:numPr>
          <w:ilvl w:val="0"/>
          <w:numId w:val="17"/>
        </w:numPr>
        <w:ind w:left="284" w:hanging="284"/>
        <w:rPr>
          <w:i/>
          <w:lang w:val="el-GR"/>
        </w:rPr>
      </w:pPr>
      <w:r w:rsidRPr="009F55C9">
        <w:rPr>
          <w:lang w:val="el-GR"/>
        </w:rPr>
        <w:t>της</w:t>
      </w:r>
      <w:r w:rsidRPr="009F55C9">
        <w:rPr>
          <w:i/>
          <w:lang w:val="el-GR"/>
        </w:rPr>
        <w:t xml:space="preserve"> </w:t>
      </w:r>
      <w:r w:rsidR="00785934" w:rsidRPr="009F55C9">
        <w:rPr>
          <w:lang w:val="el-GR"/>
        </w:rPr>
        <w:t xml:space="preserve">υπ' </w:t>
      </w:r>
      <w:proofErr w:type="spellStart"/>
      <w:r w:rsidR="00785934" w:rsidRPr="009F55C9">
        <w:rPr>
          <w:lang w:val="el-GR"/>
        </w:rPr>
        <w:t>αριθμ</w:t>
      </w:r>
      <w:proofErr w:type="spellEnd"/>
      <w:r w:rsidR="00785934" w:rsidRPr="009F55C9">
        <w:rPr>
          <w:lang w:val="el-GR"/>
        </w:rPr>
        <w:t>. 57654/22.05.2017 Απόφασης του Υπουργού Οικονομίας και Ανάπτυξης με θέμα</w:t>
      </w:r>
      <w:r w:rsidR="00785934" w:rsidRPr="009F55C9">
        <w:rPr>
          <w:i/>
          <w:lang w:val="el-GR"/>
        </w:rPr>
        <w:t xml:space="preserve"> : “Ρύθμιση ειδικότερων θεμάτων λειτουργίας και διαχείρισης του Κεντρικού Ηλεκτρονικού Μητρώου Δημοσίων Συμβάσεων (ΚΗΜΔΗΣ)” (Β’ 1781)</w:t>
      </w:r>
      <w:r w:rsidRPr="009F55C9">
        <w:rPr>
          <w:i/>
          <w:lang w:val="el-GR"/>
        </w:rPr>
        <w:t xml:space="preserve"> </w:t>
      </w:r>
    </w:p>
    <w:p w14:paraId="0751DABF" w14:textId="77777777" w:rsidR="009460DF" w:rsidRPr="009F55C9" w:rsidRDefault="009460DF" w:rsidP="00B303A5">
      <w:pPr>
        <w:numPr>
          <w:ilvl w:val="0"/>
          <w:numId w:val="17"/>
        </w:numPr>
        <w:ind w:left="284" w:hanging="284"/>
        <w:rPr>
          <w:i/>
          <w:lang w:val="el-GR"/>
        </w:rPr>
      </w:pPr>
      <w:r w:rsidRPr="009F55C9">
        <w:rPr>
          <w:lang w:val="el-GR"/>
        </w:rPr>
        <w:t xml:space="preserve">της </w:t>
      </w:r>
      <w:proofErr w:type="spellStart"/>
      <w:r w:rsidRPr="009F55C9">
        <w:rPr>
          <w:lang w:val="el-GR"/>
        </w:rPr>
        <w:t>υπ΄αριθμ</w:t>
      </w:r>
      <w:proofErr w:type="spellEnd"/>
      <w:r w:rsidRPr="009F55C9">
        <w:rPr>
          <w:lang w:val="el-GR"/>
        </w:rPr>
        <w:t>. 64233/08.06.2021 (Β΄2453/ 09.06.2021) Κοινής Απόφασης των Υπουργών Ανάπτυξης και Επενδύσεων  και Ψηφιακής Διακυβέρνησης</w:t>
      </w:r>
      <w:r w:rsidRPr="009F55C9">
        <w:rPr>
          <w:i/>
          <w:lang w:val="el-GR"/>
        </w:rPr>
        <w:t xml:space="preserve"> </w:t>
      </w:r>
      <w:r w:rsidRPr="009F55C9">
        <w:rPr>
          <w:lang w:val="el-GR"/>
        </w:rPr>
        <w:t>με θέμα</w:t>
      </w:r>
      <w:r w:rsidRPr="009F55C9">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6A417CEB" w14:textId="77777777" w:rsidR="009C31D5" w:rsidRPr="009F55C9" w:rsidRDefault="009460DF" w:rsidP="00B303A5">
      <w:pPr>
        <w:numPr>
          <w:ilvl w:val="0"/>
          <w:numId w:val="17"/>
        </w:numPr>
        <w:ind w:left="284" w:hanging="284"/>
        <w:rPr>
          <w:i/>
          <w:lang w:val="el-GR"/>
        </w:rPr>
      </w:pPr>
      <w:r w:rsidRPr="009F55C9">
        <w:rPr>
          <w:i/>
          <w:lang w:val="el-GR"/>
        </w:rPr>
        <w:t xml:space="preserve"> </w:t>
      </w:r>
      <w:r w:rsidR="009C31D5" w:rsidRPr="009F55C9">
        <w:rPr>
          <w:lang w:val="el-GR"/>
        </w:rPr>
        <w:t>της</w:t>
      </w:r>
      <w:r w:rsidR="00DE2F44" w:rsidRPr="009F55C9">
        <w:rPr>
          <w:i/>
          <w:lang w:val="el-GR"/>
        </w:rPr>
        <w:t xml:space="preserve"> </w:t>
      </w:r>
      <w:proofErr w:type="spellStart"/>
      <w:r w:rsidR="00DE2F44" w:rsidRPr="009F55C9">
        <w:rPr>
          <w:lang w:val="el-GR"/>
        </w:rPr>
        <w:t>αριθμ</w:t>
      </w:r>
      <w:proofErr w:type="spellEnd"/>
      <w:r w:rsidR="00DE2F44" w:rsidRPr="009F55C9">
        <w:rPr>
          <w:i/>
          <w:lang w:val="el-GR"/>
        </w:rPr>
        <w:t>. Κ.Υ.Α. οικ. 60967 ΕΞ 2020 (B’ 2425/18.06.2020) «Ηλεκτρονική Τιμολόγηση στο πλαίσιο των Δημόσιων Συμβάσεων δυνάμει του ν. 4601/2019» (Α΄44)</w:t>
      </w:r>
    </w:p>
    <w:p w14:paraId="6D6231AA" w14:textId="77777777" w:rsidR="00DE2F44" w:rsidRPr="009F55C9" w:rsidRDefault="00182A81" w:rsidP="006F597B">
      <w:pPr>
        <w:numPr>
          <w:ilvl w:val="0"/>
          <w:numId w:val="17"/>
        </w:numPr>
        <w:ind w:left="284" w:hanging="284"/>
        <w:rPr>
          <w:i/>
          <w:lang w:val="el-GR"/>
        </w:rPr>
      </w:pPr>
      <w:r w:rsidRPr="009F55C9">
        <w:rPr>
          <w:lang w:val="el-GR"/>
        </w:rPr>
        <w:t>τη</w:t>
      </w:r>
      <w:r w:rsidR="009C31D5" w:rsidRPr="009F55C9">
        <w:rPr>
          <w:lang w:val="el-GR"/>
        </w:rPr>
        <w:t>ς</w:t>
      </w:r>
      <w:r w:rsidR="00D67487" w:rsidRPr="009F55C9">
        <w:rPr>
          <w:i/>
          <w:lang w:val="el-GR"/>
        </w:rPr>
        <w:t xml:space="preserve"> </w:t>
      </w:r>
      <w:proofErr w:type="spellStart"/>
      <w:r w:rsidR="00D67487" w:rsidRPr="009F55C9">
        <w:rPr>
          <w:lang w:val="el-GR"/>
        </w:rPr>
        <w:t>αριθμ</w:t>
      </w:r>
      <w:proofErr w:type="spellEnd"/>
      <w:r w:rsidR="00D67487" w:rsidRPr="009F55C9">
        <w:rPr>
          <w:i/>
          <w:lang w:val="el-GR"/>
        </w:rPr>
        <w:t xml:space="preserve">. 63446/2021 Κ.Υ.Α. </w:t>
      </w:r>
      <w:r w:rsidR="00DE2F44" w:rsidRPr="009F55C9">
        <w:rPr>
          <w:i/>
          <w:lang w:val="el-GR"/>
        </w:rPr>
        <w:t xml:space="preserve">(B’ </w:t>
      </w:r>
      <w:r w:rsidR="00D67487" w:rsidRPr="009F55C9">
        <w:rPr>
          <w:i/>
          <w:lang w:val="el-GR"/>
        </w:rPr>
        <w:t>2338</w:t>
      </w:r>
      <w:r w:rsidR="00DE2F44" w:rsidRPr="009F55C9">
        <w:rPr>
          <w:i/>
          <w:lang w:val="el-GR"/>
        </w:rPr>
        <w:t>/</w:t>
      </w:r>
      <w:r w:rsidR="00D67487" w:rsidRPr="009F55C9">
        <w:rPr>
          <w:i/>
          <w:lang w:val="el-GR"/>
        </w:rPr>
        <w:t>02</w:t>
      </w:r>
      <w:r w:rsidR="00DE2F44" w:rsidRPr="009F55C9">
        <w:rPr>
          <w:i/>
          <w:lang w:val="el-GR"/>
        </w:rPr>
        <w:t xml:space="preserve">.06.2020) «Καθορισμός Εθνικού </w:t>
      </w:r>
      <w:proofErr w:type="spellStart"/>
      <w:r w:rsidR="00DE2F44" w:rsidRPr="009F55C9">
        <w:rPr>
          <w:i/>
          <w:lang w:val="el-GR"/>
        </w:rPr>
        <w:t>Μορφότυπου</w:t>
      </w:r>
      <w:proofErr w:type="spellEnd"/>
      <w:r w:rsidR="00DE2F44" w:rsidRPr="009F55C9">
        <w:rPr>
          <w:i/>
          <w:lang w:val="el-GR"/>
        </w:rPr>
        <w:t xml:space="preserve"> ηλεκτρονικού τιμολογίου στο πλαίσιο των Δημοσίων Συμβάσεων».</w:t>
      </w:r>
    </w:p>
    <w:p w14:paraId="6B182EFB" w14:textId="77777777" w:rsidR="00DE2F44" w:rsidRPr="009F55C9" w:rsidRDefault="00DE2F44" w:rsidP="006F597B">
      <w:pPr>
        <w:numPr>
          <w:ilvl w:val="0"/>
          <w:numId w:val="17"/>
        </w:numPr>
        <w:ind w:left="284" w:hanging="284"/>
        <w:rPr>
          <w:i/>
          <w:iCs/>
          <w:color w:val="5B9BD5"/>
          <w:lang w:val="el-GR"/>
        </w:rPr>
      </w:pPr>
      <w:r w:rsidRPr="009F55C9">
        <w:rPr>
          <w:lang w:val="el-GR"/>
        </w:rPr>
        <w:t>τη</w:t>
      </w:r>
      <w:r w:rsidR="00471A32" w:rsidRPr="009F55C9">
        <w:rPr>
          <w:lang w:val="el-GR"/>
        </w:rPr>
        <w:t>ς</w:t>
      </w:r>
      <w:r w:rsidRPr="009F55C9">
        <w:rPr>
          <w:lang w:val="el-GR"/>
        </w:rPr>
        <w:t xml:space="preserve"> </w:t>
      </w:r>
      <w:proofErr w:type="spellStart"/>
      <w:r w:rsidRPr="009F55C9">
        <w:rPr>
          <w:lang w:val="el-GR"/>
        </w:rPr>
        <w:t>αριθμ</w:t>
      </w:r>
      <w:proofErr w:type="spellEnd"/>
      <w:r w:rsidRPr="009F55C9">
        <w:rPr>
          <w:lang w:val="el-GR"/>
        </w:rPr>
        <w:t>. Κ.Υ.Α. οικ. 14900/21 (Β’ 466):</w:t>
      </w:r>
      <w:r w:rsidRPr="009F55C9">
        <w:rPr>
          <w:i/>
          <w:lang w:val="el-GR"/>
        </w:rPr>
        <w:t xml:space="preserve"> </w:t>
      </w:r>
      <w:r w:rsidRPr="009F55C9">
        <w:rPr>
          <w:lang w:val="el-GR"/>
        </w:rPr>
        <w:t>«Έγκριση σχεδίου Δράσης για τις Πράσινες Δημόσιες Συμβάσεις»</w:t>
      </w:r>
      <w:r w:rsidRPr="009F55C9">
        <w:rPr>
          <w:i/>
          <w:lang w:val="el-GR"/>
        </w:rPr>
        <w:t xml:space="preserve"> (ΑΔΑ: ΨΡΤΟ46ΜΤΛΡ-Χ92). </w:t>
      </w:r>
    </w:p>
    <w:p w14:paraId="19CF4680" w14:textId="77777777" w:rsidR="00DE2F44" w:rsidRPr="009F55C9" w:rsidRDefault="00DE2F44" w:rsidP="00DE2F44">
      <w:pPr>
        <w:rPr>
          <w:i/>
          <w:iCs/>
          <w:color w:val="5B9BD5"/>
          <w:lang w:val="el-GR"/>
        </w:rPr>
      </w:pPr>
      <w:r w:rsidRPr="009F55C9">
        <w:rPr>
          <w:i/>
          <w:iCs/>
          <w:color w:val="5B9BD5"/>
          <w:lang w:val="el-GR"/>
        </w:rPr>
        <w:t>[Άλλο θεσμικό πλαίσιο]</w:t>
      </w:r>
    </w:p>
    <w:p w14:paraId="3FD064F5" w14:textId="77777777" w:rsidR="00BA3A40" w:rsidRPr="009F55C9" w:rsidRDefault="00BA3A40" w:rsidP="006F597B">
      <w:pPr>
        <w:numPr>
          <w:ilvl w:val="0"/>
          <w:numId w:val="17"/>
        </w:numPr>
        <w:ind w:left="284" w:hanging="284"/>
        <w:rPr>
          <w:i/>
          <w:lang w:val="el-GR"/>
        </w:rPr>
      </w:pPr>
      <w:r w:rsidRPr="009F55C9">
        <w:rPr>
          <w:lang w:val="el-GR"/>
        </w:rPr>
        <w:t>του ν. 3419/2005 (Α’ 297)</w:t>
      </w:r>
      <w:r w:rsidR="00C330D2" w:rsidRPr="009F55C9">
        <w:rPr>
          <w:lang w:val="el-GR"/>
        </w:rPr>
        <w:t xml:space="preserve"> </w:t>
      </w:r>
      <w:r w:rsidR="001C1814" w:rsidRPr="009F55C9">
        <w:rPr>
          <w:i/>
          <w:lang w:val="el-GR"/>
        </w:rPr>
        <w:t>«</w:t>
      </w:r>
      <w:r w:rsidRPr="009F55C9">
        <w:rPr>
          <w:i/>
          <w:lang w:val="el-GR"/>
        </w:rPr>
        <w:t>Γενικό Εμπορικό Μητρώο (Γ.Ε.ΜΗ.) και εκσυγχρονισμός της Επιμελητηριακής Νομοθεσίας</w:t>
      </w:r>
      <w:r w:rsidR="001C1814" w:rsidRPr="009F55C9">
        <w:rPr>
          <w:i/>
          <w:lang w:val="el-GR"/>
        </w:rPr>
        <w:t>»</w:t>
      </w:r>
    </w:p>
    <w:p w14:paraId="38BDD748" w14:textId="77777777" w:rsidR="001217F6" w:rsidRPr="009F55C9" w:rsidRDefault="001217F6" w:rsidP="006F597B">
      <w:pPr>
        <w:numPr>
          <w:ilvl w:val="0"/>
          <w:numId w:val="17"/>
        </w:numPr>
        <w:ind w:left="284" w:hanging="284"/>
        <w:rPr>
          <w:lang w:val="el-GR"/>
        </w:rPr>
      </w:pPr>
      <w:r w:rsidRPr="009F55C9">
        <w:rPr>
          <w:lang w:val="el-GR"/>
        </w:rPr>
        <w:t>του ν. 4635/2019 (Α’167)</w:t>
      </w:r>
      <w:r w:rsidRPr="009F55C9">
        <w:rPr>
          <w:i/>
          <w:lang w:val="el-GR"/>
        </w:rPr>
        <w:t xml:space="preserve"> « Επενδύω στην Ελλάδα και άλλες διατάξεις» </w:t>
      </w:r>
      <w:r w:rsidRPr="009F55C9">
        <w:rPr>
          <w:lang w:val="el-GR"/>
        </w:rPr>
        <w:t xml:space="preserve">και ιδίως  των άρθρων 85 </w:t>
      </w:r>
      <w:proofErr w:type="spellStart"/>
      <w:r w:rsidRPr="009F55C9">
        <w:rPr>
          <w:lang w:val="el-GR"/>
        </w:rPr>
        <w:t>επ</w:t>
      </w:r>
      <w:proofErr w:type="spellEnd"/>
      <w:r w:rsidRPr="009F55C9">
        <w:rPr>
          <w:lang w:val="el-GR"/>
        </w:rPr>
        <w:t>.</w:t>
      </w:r>
    </w:p>
    <w:p w14:paraId="65F8BB8C" w14:textId="77777777" w:rsidR="001C1814" w:rsidRPr="009F55C9" w:rsidRDefault="00DE2F44" w:rsidP="006F597B">
      <w:pPr>
        <w:numPr>
          <w:ilvl w:val="0"/>
          <w:numId w:val="17"/>
        </w:numPr>
        <w:ind w:left="284" w:hanging="284"/>
        <w:rPr>
          <w:lang w:val="el-GR"/>
        </w:rPr>
      </w:pPr>
      <w:r w:rsidRPr="009F55C9">
        <w:rPr>
          <w:lang w:val="el-GR"/>
        </w:rPr>
        <w:t xml:space="preserve">του ν. 4270/2014 (Α’ 143) </w:t>
      </w:r>
      <w:r w:rsidRPr="009F55C9">
        <w:rPr>
          <w:i/>
          <w:lang w:val="el-GR"/>
        </w:rPr>
        <w:t>«Αρχές δημοσιονομικής διαχείρισης και εποπτείας (ενσωμάτωση της Οδηγίας 2011/85/ΕΕ) – δημόσιο λογιστικό και άλλες διατάξεις»</w:t>
      </w:r>
    </w:p>
    <w:p w14:paraId="123FD443" w14:textId="77777777" w:rsidR="003C7A40" w:rsidRPr="009F55C9" w:rsidRDefault="003C7A40" w:rsidP="006F597B">
      <w:pPr>
        <w:numPr>
          <w:ilvl w:val="0"/>
          <w:numId w:val="17"/>
        </w:numPr>
        <w:ind w:left="284" w:hanging="284"/>
        <w:rPr>
          <w:i/>
          <w:lang w:val="el-GR"/>
        </w:rPr>
      </w:pPr>
      <w:r w:rsidRPr="00842F63">
        <w:rPr>
          <w:i/>
          <w:lang w:val="el-GR"/>
        </w:rPr>
        <w:t xml:space="preserve">του </w:t>
      </w:r>
      <w:proofErr w:type="spellStart"/>
      <w:r w:rsidRPr="00842F63">
        <w:rPr>
          <w:i/>
          <w:lang w:val="el-GR"/>
        </w:rPr>
        <w:t>π.δ.</w:t>
      </w:r>
      <w:proofErr w:type="spellEnd"/>
      <w:r w:rsidRPr="00842F63">
        <w:rPr>
          <w:i/>
          <w:lang w:val="el-GR"/>
        </w:rPr>
        <w:t xml:space="preserve"> 80/2016 (Α’ 145) </w:t>
      </w:r>
      <w:r w:rsidR="001C1814" w:rsidRPr="009F55C9">
        <w:rPr>
          <w:i/>
          <w:lang w:val="el-GR"/>
        </w:rPr>
        <w:t>«</w:t>
      </w:r>
      <w:r w:rsidRPr="009F55C9">
        <w:rPr>
          <w:i/>
          <w:lang w:val="el-GR"/>
        </w:rPr>
        <w:t xml:space="preserve">Ανάληψη υποχρεώσεων από τους </w:t>
      </w:r>
      <w:proofErr w:type="spellStart"/>
      <w:r w:rsidRPr="009F55C9">
        <w:rPr>
          <w:i/>
          <w:lang w:val="el-GR"/>
        </w:rPr>
        <w:t>Διατάκτες</w:t>
      </w:r>
      <w:proofErr w:type="spellEnd"/>
      <w:r w:rsidR="001C1814" w:rsidRPr="009F55C9">
        <w:rPr>
          <w:i/>
          <w:lang w:val="el-GR"/>
        </w:rPr>
        <w:t>»</w:t>
      </w:r>
    </w:p>
    <w:p w14:paraId="59431B2A" w14:textId="77777777" w:rsidR="00842F63" w:rsidRDefault="003C7A40" w:rsidP="00842F63">
      <w:pPr>
        <w:numPr>
          <w:ilvl w:val="0"/>
          <w:numId w:val="17"/>
        </w:numPr>
        <w:ind w:left="284" w:hanging="284"/>
        <w:rPr>
          <w:lang w:val="el-GR"/>
        </w:rPr>
      </w:pPr>
      <w:r w:rsidRPr="00842F63">
        <w:rPr>
          <w:i/>
          <w:lang w:val="el-GR"/>
        </w:rPr>
        <w:t xml:space="preserve">της παρ. Ζ του Ν. 4152/2013 (Α’ 107) «Προσαρμογή της ελληνικής νομοθεσίας στην Οδηγία 2011/7 της </w:t>
      </w:r>
      <w:r w:rsidR="00842F63" w:rsidRPr="00842F63">
        <w:rPr>
          <w:i/>
          <w:lang w:val="el-GR"/>
        </w:rPr>
        <w:t xml:space="preserve"> </w:t>
      </w:r>
      <w:r w:rsidRPr="00842F63">
        <w:rPr>
          <w:i/>
          <w:lang w:val="el-GR"/>
        </w:rPr>
        <w:t>16.2.2011 για την καταπολέμηση των καθυστερήσεων πληρωμών στις εμπορικές συναλλαγές»,</w:t>
      </w:r>
    </w:p>
    <w:p w14:paraId="45C951EC" w14:textId="77777777" w:rsidR="00842F63" w:rsidRDefault="003C7A40" w:rsidP="00842F63">
      <w:pPr>
        <w:numPr>
          <w:ilvl w:val="0"/>
          <w:numId w:val="25"/>
        </w:numPr>
        <w:shd w:val="clear" w:color="auto" w:fill="FFFFFF"/>
        <w:spacing w:before="150" w:after="150"/>
        <w:rPr>
          <w:ins w:id="9" w:author="Βαγγέλης Καραθάνος" w:date="2022-12-06T09:35:00Z"/>
          <w:i/>
          <w:lang w:val="el-GR"/>
        </w:rPr>
      </w:pPr>
      <w:r w:rsidRPr="00842F63">
        <w:rPr>
          <w:lang w:val="el-GR"/>
        </w:rPr>
        <w:t>του ν. 4314/2014 (</w:t>
      </w:r>
      <w:r w:rsidR="00471A32" w:rsidRPr="00842F63">
        <w:rPr>
          <w:lang w:val="el-GR"/>
        </w:rPr>
        <w:t>Α’</w:t>
      </w:r>
      <w:r w:rsidRPr="00842F63">
        <w:rPr>
          <w:lang w:val="el-GR"/>
        </w:rPr>
        <w:t xml:space="preserve"> 265) </w:t>
      </w:r>
      <w:r w:rsidR="001C1814" w:rsidRPr="00842F63">
        <w:rPr>
          <w:i/>
          <w:lang w:val="el-GR"/>
        </w:rPr>
        <w:t>«</w:t>
      </w:r>
      <w:r w:rsidRPr="00842F63">
        <w:rPr>
          <w:i/>
          <w:lang w:val="el-GR"/>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001C1814" w:rsidRPr="00842F63">
        <w:rPr>
          <w:i/>
          <w:lang w:val="el-GR"/>
        </w:rPr>
        <w:t>»</w:t>
      </w:r>
      <w:del w:id="10" w:author="Βαγγέλης Καραθάνος" w:date="2022-12-06T09:35:00Z">
        <w:r w:rsidRPr="00842F63" w:rsidDel="00842F63">
          <w:rPr>
            <w:i/>
            <w:lang w:val="el-GR"/>
          </w:rPr>
          <w:delText xml:space="preserve"> </w:delText>
        </w:r>
      </w:del>
    </w:p>
    <w:p w14:paraId="01C7D702" w14:textId="5758A639" w:rsidR="00842F63" w:rsidRPr="00842F63" w:rsidRDefault="00842F63" w:rsidP="00842F63">
      <w:pPr>
        <w:numPr>
          <w:ilvl w:val="0"/>
          <w:numId w:val="25"/>
        </w:numPr>
        <w:shd w:val="clear" w:color="auto" w:fill="FFFFFF"/>
        <w:spacing w:before="150" w:after="150"/>
        <w:rPr>
          <w:i/>
          <w:lang w:val="el-GR"/>
        </w:rPr>
      </w:pPr>
      <w:ins w:id="11" w:author="Βαγγέλης Καραθάνος" w:date="2022-12-06T09:30:00Z">
        <w:r w:rsidRPr="00842F63">
          <w:rPr>
            <w:rFonts w:asciiTheme="minorHAnsi" w:hAnsiTheme="minorHAnsi"/>
            <w:i/>
            <w:szCs w:val="22"/>
            <w:lang w:val="el-GR"/>
          </w:rPr>
          <w:t>του ν. 4914/2022 (Α’</w:t>
        </w:r>
        <w:r w:rsidRPr="0070344B">
          <w:rPr>
            <w:rFonts w:asciiTheme="minorHAnsi" w:hAnsiTheme="minorHAnsi"/>
            <w:i/>
            <w:szCs w:val="22"/>
            <w:lang w:val="el-GR"/>
          </w:rPr>
          <w:t xml:space="preserve"> 61)</w:t>
        </w:r>
      </w:ins>
      <w:ins w:id="12" w:author="Βαγγέλης Καραθάνος" w:date="2022-12-06T09:31:00Z">
        <w:r w:rsidRPr="001B0299">
          <w:rPr>
            <w:rFonts w:asciiTheme="minorHAnsi" w:hAnsiTheme="minorHAnsi" w:cs="Segoe UI"/>
            <w:color w:val="262626"/>
            <w:szCs w:val="22"/>
            <w:lang w:val="el-GR"/>
          </w:rPr>
          <w:t xml:space="preserve">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ins>
    </w:p>
    <w:p w14:paraId="0BBA22E9" w14:textId="77777777" w:rsidR="003C7A40" w:rsidRPr="009F55C9" w:rsidRDefault="00DE2F44" w:rsidP="006F597B">
      <w:pPr>
        <w:numPr>
          <w:ilvl w:val="0"/>
          <w:numId w:val="17"/>
        </w:numPr>
        <w:ind w:left="284" w:hanging="284"/>
        <w:rPr>
          <w:i/>
          <w:lang w:val="el-GR"/>
        </w:rPr>
      </w:pPr>
      <w:r w:rsidRPr="009F55C9">
        <w:rPr>
          <w:szCs w:val="22"/>
          <w:lang w:val="el-GR"/>
        </w:rPr>
        <w:t xml:space="preserve">του  ν. </w:t>
      </w:r>
      <w:r w:rsidRPr="009F55C9">
        <w:rPr>
          <w:lang w:val="el-GR"/>
        </w:rPr>
        <w:t>4727</w:t>
      </w:r>
      <w:r w:rsidRPr="009F55C9">
        <w:rPr>
          <w:szCs w:val="22"/>
          <w:lang w:val="el-GR"/>
        </w:rPr>
        <w:t xml:space="preserve">/2020 (Α’ 184) </w:t>
      </w:r>
      <w:r w:rsidRPr="009F55C9">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3C7A40" w:rsidRPr="009F55C9">
        <w:rPr>
          <w:i/>
          <w:lang w:val="el-GR"/>
        </w:rPr>
        <w:t xml:space="preserve"> </w:t>
      </w:r>
    </w:p>
    <w:p w14:paraId="7EDA0574" w14:textId="77777777" w:rsidR="003C7A40" w:rsidRPr="009F55C9" w:rsidRDefault="003C7A40" w:rsidP="006F597B">
      <w:pPr>
        <w:numPr>
          <w:ilvl w:val="0"/>
          <w:numId w:val="17"/>
        </w:numPr>
        <w:ind w:left="284" w:hanging="284"/>
        <w:rPr>
          <w:i/>
          <w:szCs w:val="22"/>
          <w:lang w:val="el-GR"/>
        </w:rPr>
      </w:pPr>
      <w:r w:rsidRPr="009F55C9">
        <w:rPr>
          <w:szCs w:val="22"/>
          <w:lang w:val="el-GR"/>
        </w:rPr>
        <w:t xml:space="preserve">του </w:t>
      </w:r>
      <w:proofErr w:type="spellStart"/>
      <w:r w:rsidRPr="009F55C9">
        <w:rPr>
          <w:szCs w:val="22"/>
          <w:lang w:val="el-GR"/>
        </w:rPr>
        <w:t>π.δ</w:t>
      </w:r>
      <w:proofErr w:type="spellEnd"/>
      <w:r w:rsidRPr="009F55C9">
        <w:rPr>
          <w:szCs w:val="22"/>
          <w:lang w:val="el-GR"/>
        </w:rPr>
        <w:t xml:space="preserve"> 28/2015 (Α’ 34) </w:t>
      </w:r>
      <w:r w:rsidR="001C1814" w:rsidRPr="009F55C9">
        <w:rPr>
          <w:i/>
          <w:szCs w:val="22"/>
          <w:lang w:val="el-GR"/>
        </w:rPr>
        <w:t>«</w:t>
      </w:r>
      <w:r w:rsidRPr="009F55C9">
        <w:rPr>
          <w:i/>
          <w:szCs w:val="22"/>
          <w:lang w:val="el-GR"/>
        </w:rPr>
        <w:t>Κωδικοποίηση διατάξεων για την πρόσβαση σε δημόσια έγγραφα και στοιχεία</w:t>
      </w:r>
      <w:r w:rsidR="001C1814" w:rsidRPr="009F55C9">
        <w:rPr>
          <w:i/>
          <w:szCs w:val="22"/>
          <w:lang w:val="el-GR"/>
        </w:rPr>
        <w:t>»</w:t>
      </w:r>
      <w:r w:rsidR="0031698B" w:rsidRPr="009F55C9">
        <w:rPr>
          <w:i/>
          <w:szCs w:val="22"/>
          <w:lang w:val="el-GR"/>
        </w:rPr>
        <w:t>,</w:t>
      </w:r>
      <w:r w:rsidRPr="009F55C9">
        <w:rPr>
          <w:i/>
          <w:szCs w:val="22"/>
          <w:lang w:val="el-GR"/>
        </w:rPr>
        <w:t xml:space="preserve"> </w:t>
      </w:r>
    </w:p>
    <w:p w14:paraId="0D1037EB" w14:textId="77777777" w:rsidR="00DE2F44" w:rsidRPr="009F55C9" w:rsidRDefault="00DE2F44" w:rsidP="006F597B">
      <w:pPr>
        <w:numPr>
          <w:ilvl w:val="0"/>
          <w:numId w:val="17"/>
        </w:numPr>
        <w:ind w:left="284" w:hanging="284"/>
        <w:rPr>
          <w:szCs w:val="22"/>
          <w:lang w:val="el-GR"/>
        </w:rPr>
      </w:pPr>
      <w:r w:rsidRPr="009F55C9">
        <w:rPr>
          <w:szCs w:val="22"/>
          <w:lang w:val="el-GR"/>
        </w:rPr>
        <w:t xml:space="preserve">του ν. </w:t>
      </w:r>
      <w:r w:rsidRPr="009F55C9">
        <w:rPr>
          <w:lang w:val="el-GR"/>
        </w:rPr>
        <w:t>2859</w:t>
      </w:r>
      <w:r w:rsidRPr="009F55C9">
        <w:rPr>
          <w:szCs w:val="22"/>
          <w:lang w:val="el-GR"/>
        </w:rPr>
        <w:t xml:space="preserve">/2000 (Α’ 248) </w:t>
      </w:r>
      <w:r w:rsidRPr="009F55C9">
        <w:rPr>
          <w:i/>
          <w:szCs w:val="22"/>
          <w:lang w:val="el-GR"/>
        </w:rPr>
        <w:t>«Κύρωση Κώδικα Φόρου Προστιθέμενης Αξίας»</w:t>
      </w:r>
      <w:r w:rsidR="0031698B" w:rsidRPr="009F55C9">
        <w:rPr>
          <w:i/>
          <w:szCs w:val="22"/>
          <w:lang w:val="el-GR"/>
        </w:rPr>
        <w:t>,</w:t>
      </w:r>
      <w:r w:rsidRPr="009F55C9">
        <w:rPr>
          <w:szCs w:val="22"/>
          <w:lang w:val="el-GR"/>
        </w:rPr>
        <w:t xml:space="preserve"> </w:t>
      </w:r>
    </w:p>
    <w:p w14:paraId="423DE0C0" w14:textId="77777777" w:rsidR="00DE2F44" w:rsidRPr="009F55C9" w:rsidRDefault="00DE2F44" w:rsidP="006F597B">
      <w:pPr>
        <w:numPr>
          <w:ilvl w:val="0"/>
          <w:numId w:val="17"/>
        </w:numPr>
        <w:ind w:left="284" w:hanging="284"/>
        <w:rPr>
          <w:szCs w:val="22"/>
          <w:lang w:val="el-GR"/>
        </w:rPr>
      </w:pPr>
      <w:r w:rsidRPr="009F55C9">
        <w:rPr>
          <w:szCs w:val="22"/>
          <w:lang w:val="el-GR"/>
        </w:rPr>
        <w:t>του ν.</w:t>
      </w:r>
      <w:r w:rsidRPr="009F55C9">
        <w:rPr>
          <w:lang w:val="el-GR"/>
        </w:rPr>
        <w:t>2690</w:t>
      </w:r>
      <w:r w:rsidRPr="009F55C9">
        <w:rPr>
          <w:szCs w:val="22"/>
          <w:lang w:val="el-GR"/>
        </w:rPr>
        <w:t xml:space="preserve">/1999 (Α’ 45) </w:t>
      </w:r>
      <w:r w:rsidR="001C1814" w:rsidRPr="009F55C9">
        <w:rPr>
          <w:i/>
          <w:szCs w:val="22"/>
          <w:lang w:val="el-GR"/>
        </w:rPr>
        <w:t>«</w:t>
      </w:r>
      <w:r w:rsidRPr="009F55C9">
        <w:rPr>
          <w:i/>
          <w:szCs w:val="22"/>
          <w:lang w:val="el-GR"/>
        </w:rPr>
        <w:t>Κύρωση του Κώδικα Διοικητικής Διαδικασίας και άλλες διατάξεις</w:t>
      </w:r>
      <w:r w:rsidR="00AD7834" w:rsidRPr="009F55C9">
        <w:rPr>
          <w:i/>
          <w:szCs w:val="22"/>
          <w:lang w:val="el-GR"/>
        </w:rPr>
        <w:t>»</w:t>
      </w:r>
      <w:r w:rsidRPr="009F55C9">
        <w:rPr>
          <w:szCs w:val="22"/>
          <w:lang w:val="el-GR"/>
        </w:rPr>
        <w:t xml:space="preserve">  και ιδίως των άρθρων 1,2, 7</w:t>
      </w:r>
      <w:r w:rsidR="00AD7834" w:rsidRPr="009F55C9">
        <w:rPr>
          <w:szCs w:val="22"/>
          <w:lang w:val="el-GR"/>
        </w:rPr>
        <w:t>, 11</w:t>
      </w:r>
      <w:r w:rsidRPr="009F55C9">
        <w:rPr>
          <w:szCs w:val="22"/>
          <w:lang w:val="el-GR"/>
        </w:rPr>
        <w:t xml:space="preserve"> και 13 έως 15,</w:t>
      </w:r>
    </w:p>
    <w:p w14:paraId="5AE4104C" w14:textId="77777777" w:rsidR="00DE2F44" w:rsidRPr="009F55C9" w:rsidRDefault="00DE2F44" w:rsidP="006F597B">
      <w:pPr>
        <w:numPr>
          <w:ilvl w:val="0"/>
          <w:numId w:val="17"/>
        </w:numPr>
        <w:ind w:left="284" w:hanging="284"/>
        <w:rPr>
          <w:szCs w:val="22"/>
          <w:lang w:val="el-GR"/>
        </w:rPr>
      </w:pPr>
      <w:r w:rsidRPr="009F55C9">
        <w:rPr>
          <w:lang w:val="el-GR"/>
        </w:rPr>
        <w:t>του</w:t>
      </w:r>
      <w:r w:rsidRPr="009F55C9">
        <w:rPr>
          <w:szCs w:val="22"/>
          <w:lang w:val="el-GR"/>
        </w:rPr>
        <w:t xml:space="preserve"> ν. 2121/1993 (Α’ 25) </w:t>
      </w:r>
      <w:r w:rsidR="00AD7834" w:rsidRPr="009F55C9">
        <w:rPr>
          <w:i/>
          <w:szCs w:val="22"/>
          <w:lang w:val="el-GR"/>
        </w:rPr>
        <w:t>«</w:t>
      </w:r>
      <w:r w:rsidRPr="009F55C9">
        <w:rPr>
          <w:i/>
          <w:szCs w:val="22"/>
          <w:lang w:val="el-GR"/>
        </w:rPr>
        <w:t>Πνευματική Ιδιοκτησία, Συγγενικά Δικαιώματα και Πολιτιστικά Θέματα</w:t>
      </w:r>
      <w:r w:rsidR="00AD7834" w:rsidRPr="009F55C9">
        <w:rPr>
          <w:i/>
          <w:szCs w:val="22"/>
          <w:lang w:val="el-GR"/>
        </w:rPr>
        <w:t>»</w:t>
      </w:r>
      <w:r w:rsidRPr="009F55C9">
        <w:rPr>
          <w:i/>
          <w:szCs w:val="22"/>
          <w:lang w:val="el-GR"/>
        </w:rPr>
        <w:t>,</w:t>
      </w:r>
      <w:r w:rsidRPr="009F55C9">
        <w:rPr>
          <w:szCs w:val="22"/>
          <w:lang w:val="el-GR"/>
        </w:rPr>
        <w:t xml:space="preserve"> </w:t>
      </w:r>
    </w:p>
    <w:p w14:paraId="7A5218AF" w14:textId="77777777" w:rsidR="005054D1" w:rsidRPr="009F55C9" w:rsidRDefault="005054D1" w:rsidP="006F597B">
      <w:pPr>
        <w:numPr>
          <w:ilvl w:val="0"/>
          <w:numId w:val="17"/>
        </w:numPr>
        <w:ind w:left="284" w:hanging="284"/>
        <w:rPr>
          <w:szCs w:val="22"/>
          <w:lang w:val="el-GR"/>
        </w:rPr>
      </w:pPr>
      <w:r w:rsidRPr="009F55C9">
        <w:rPr>
          <w:szCs w:val="22"/>
          <w:lang w:val="el-GR"/>
        </w:rPr>
        <w:t xml:space="preserve">του </w:t>
      </w:r>
      <w:r w:rsidRPr="009F55C9">
        <w:rPr>
          <w:lang w:val="el-GR"/>
        </w:rPr>
        <w:t>Κανονισμού</w:t>
      </w:r>
      <w:r w:rsidRPr="009F55C9">
        <w:rPr>
          <w:szCs w:val="22"/>
          <w:lang w:val="el-GR"/>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3A89F30D" w14:textId="77777777" w:rsidR="00DE2F44" w:rsidRPr="009F55C9" w:rsidRDefault="00AD7834" w:rsidP="006F597B">
      <w:pPr>
        <w:numPr>
          <w:ilvl w:val="0"/>
          <w:numId w:val="17"/>
        </w:numPr>
        <w:ind w:left="284" w:hanging="284"/>
        <w:rPr>
          <w:i/>
          <w:szCs w:val="22"/>
          <w:lang w:val="el-GR"/>
        </w:rPr>
      </w:pPr>
      <w:r w:rsidRPr="009F55C9">
        <w:rPr>
          <w:szCs w:val="22"/>
          <w:lang w:val="el-GR"/>
        </w:rPr>
        <w:t xml:space="preserve">του ν. </w:t>
      </w:r>
      <w:r w:rsidRPr="009F55C9">
        <w:rPr>
          <w:lang w:val="el-GR"/>
        </w:rPr>
        <w:t>4624</w:t>
      </w:r>
      <w:r w:rsidRPr="009F55C9">
        <w:rPr>
          <w:szCs w:val="22"/>
          <w:lang w:val="el-GR"/>
        </w:rPr>
        <w:t xml:space="preserve">/2019 (Α’ 137) </w:t>
      </w:r>
      <w:r w:rsidRPr="009F55C9">
        <w:rPr>
          <w:i/>
          <w:szCs w:val="22"/>
          <w:lang w:val="el-GR"/>
        </w:rPr>
        <w:t>«</w:t>
      </w:r>
      <w:r w:rsidR="00DE2F44" w:rsidRPr="009F55C9">
        <w:rPr>
          <w:i/>
          <w:szCs w:val="22"/>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9F55C9">
        <w:rPr>
          <w:i/>
          <w:szCs w:val="22"/>
          <w:lang w:val="el-GR"/>
        </w:rPr>
        <w:t>»</w:t>
      </w:r>
      <w:r w:rsidR="00DE2F44" w:rsidRPr="009F55C9">
        <w:rPr>
          <w:i/>
          <w:szCs w:val="22"/>
          <w:lang w:val="el-GR"/>
        </w:rPr>
        <w:t>,</w:t>
      </w:r>
    </w:p>
    <w:p w14:paraId="593E0EC4" w14:textId="77777777" w:rsidR="00DE2F44" w:rsidRPr="009F55C9" w:rsidRDefault="00DE2F44" w:rsidP="00DE2F44">
      <w:pPr>
        <w:rPr>
          <w:i/>
          <w:iCs/>
          <w:color w:val="5B9BD5"/>
          <w:lang w:val="el-GR"/>
        </w:rPr>
      </w:pPr>
      <w:r w:rsidRPr="009F55C9">
        <w:rPr>
          <w:i/>
          <w:iCs/>
          <w:color w:val="5B9BD5"/>
          <w:lang w:val="el-GR"/>
        </w:rPr>
        <w:t xml:space="preserve">[Ειδικό κανονιστικό πλαίσιο που διέπει την ανάθεση και εκτέλεση της </w:t>
      </w:r>
      <w:proofErr w:type="spellStart"/>
      <w:r w:rsidRPr="009F55C9">
        <w:rPr>
          <w:i/>
          <w:iCs/>
          <w:color w:val="5B9BD5"/>
          <w:lang w:val="el-GR"/>
        </w:rPr>
        <w:t>προκηρυσσόμενης</w:t>
      </w:r>
      <w:proofErr w:type="spellEnd"/>
      <w:r w:rsidRPr="009F55C9">
        <w:rPr>
          <w:i/>
          <w:iCs/>
          <w:color w:val="5B9BD5"/>
          <w:lang w:val="el-GR"/>
        </w:rPr>
        <w:t xml:space="preserve"> σύμβασης]</w:t>
      </w:r>
    </w:p>
    <w:p w14:paraId="3CC95543" w14:textId="77777777" w:rsidR="00DE2F44" w:rsidRPr="009F55C9" w:rsidRDefault="00DE2F44" w:rsidP="006F597B">
      <w:pPr>
        <w:numPr>
          <w:ilvl w:val="0"/>
          <w:numId w:val="17"/>
        </w:numPr>
        <w:ind w:left="284" w:hanging="284"/>
        <w:rPr>
          <w:szCs w:val="22"/>
          <w:lang w:val="el-GR"/>
        </w:rPr>
      </w:pPr>
      <w:r w:rsidRPr="009F55C9">
        <w:rPr>
          <w:szCs w:val="22"/>
          <w:lang w:val="el-GR"/>
        </w:rPr>
        <w:t xml:space="preserve">των σε εκτέλεση των ανωτέρω νόμων </w:t>
      </w:r>
      <w:proofErr w:type="spellStart"/>
      <w:r w:rsidRPr="009F55C9">
        <w:rPr>
          <w:szCs w:val="22"/>
          <w:lang w:val="el-GR"/>
        </w:rPr>
        <w:t>εκδοθεισών</w:t>
      </w:r>
      <w:proofErr w:type="spellEnd"/>
      <w:r w:rsidRPr="009F55C9">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2D8BFF0" w14:textId="77777777" w:rsidR="00C05BA0" w:rsidRPr="00E10E71" w:rsidRDefault="00C05BA0" w:rsidP="006F597B">
      <w:pPr>
        <w:numPr>
          <w:ilvl w:val="0"/>
          <w:numId w:val="17"/>
        </w:numPr>
        <w:ind w:left="284" w:hanging="284"/>
        <w:rPr>
          <w:i/>
          <w:szCs w:val="22"/>
          <w:lang w:val="el-GR"/>
        </w:rPr>
      </w:pPr>
      <w:r w:rsidRPr="00E10E71">
        <w:rPr>
          <w:i/>
          <w:szCs w:val="22"/>
          <w:lang w:val="el-GR"/>
        </w:rPr>
        <w:t>[ΑΠΟΦΑΣΗ ΕΝΤΑΞΗΣ ΠΡΑΞΗΣ]</w:t>
      </w:r>
    </w:p>
    <w:p w14:paraId="20481070" w14:textId="77777777" w:rsidR="00C05BA0" w:rsidRPr="00E10E71" w:rsidRDefault="00C05BA0" w:rsidP="006F597B">
      <w:pPr>
        <w:numPr>
          <w:ilvl w:val="0"/>
          <w:numId w:val="17"/>
        </w:numPr>
        <w:ind w:left="284" w:hanging="284"/>
        <w:rPr>
          <w:i/>
          <w:szCs w:val="22"/>
          <w:lang w:val="el-GR"/>
        </w:rPr>
      </w:pPr>
      <w:r w:rsidRPr="00E10E71">
        <w:rPr>
          <w:i/>
          <w:szCs w:val="22"/>
          <w:lang w:val="el-GR"/>
        </w:rPr>
        <w:t>[ΑΠΟΦΑΣΗ ΕΓΚΡΙΣΗΣ ΤΕΥΧΩΝ ΔΙΑΚΗΡΥΞΗΣ ΑΠΟ ΤΗΝ ΔΙΑΧΕΙΡΙΣΤΙΚΗ]</w:t>
      </w:r>
    </w:p>
    <w:p w14:paraId="07AB5FA6" w14:textId="77777777" w:rsidR="00DE2F44" w:rsidRPr="009F55C9" w:rsidRDefault="00DE2F44" w:rsidP="00B3102C">
      <w:pPr>
        <w:rPr>
          <w:i/>
          <w:iCs/>
          <w:color w:val="5B9BD5"/>
          <w:kern w:val="1"/>
          <w:lang w:val="el-GR"/>
        </w:rPr>
      </w:pPr>
      <w:r w:rsidRPr="009F55C9">
        <w:rPr>
          <w:i/>
          <w:iCs/>
          <w:color w:val="5B9BD5"/>
          <w:kern w:val="1"/>
          <w:lang w:val="el-GR"/>
        </w:rPr>
        <w:t xml:space="preserve">[Συμπληρώνονται επίσης το ειδικό κανονιστικό πλαίσιο που διέπει την ανάθεση και εκτέλεση της </w:t>
      </w:r>
      <w:proofErr w:type="spellStart"/>
      <w:r w:rsidRPr="009F55C9">
        <w:rPr>
          <w:i/>
          <w:iCs/>
          <w:color w:val="5B9BD5"/>
          <w:kern w:val="1"/>
          <w:lang w:val="el-GR"/>
        </w:rPr>
        <w:t>προκηρυσσόμενης</w:t>
      </w:r>
      <w:proofErr w:type="spellEnd"/>
      <w:r w:rsidRPr="009F55C9">
        <w:rPr>
          <w:i/>
          <w:iCs/>
          <w:color w:val="5B9BD5"/>
          <w:kern w:val="1"/>
          <w:lang w:val="el-GR"/>
        </w:rPr>
        <w:t xml:space="preserve"> σύμβασης και, ιδίως, η απόφαση του αρμοδίου οργάνου περί έγκρισης της διενέργειας του διαγωνισμού και των όρων αυτού, η απόφαση έγκρισης των τεχνικών προδιαγραφών, καθώς και η παραπομπή σε ενιαίες προδιαγραφές που τυχόν εκπονήθηκαν από ΕΚΑΑ, η ένταξη σε ενιαίο πρόγραμμα προμηθειών-υπηρεσιών, όπου ισχύει,  η προηγούμενη σύμφωνη γνώμη της αρμόδιας διαχειριστικής αρχής σε περίπτωση συγχρηματοδοτούμενης σύμβασης, οι αποφάσεις συγκρότησης των συλλογικών οργάνων του διαγωνισμού, η τυχόν απόφαση έγκρισης των αποτελεσμάτων προκαταρκτικής διαβούλευσης....]</w:t>
      </w:r>
    </w:p>
    <w:p w14:paraId="5481174E" w14:textId="77777777" w:rsidR="003929DA" w:rsidRPr="009F55C9" w:rsidRDefault="003929DA">
      <w:pPr>
        <w:ind w:left="284"/>
        <w:rPr>
          <w:lang w:val="el-GR"/>
        </w:rPr>
      </w:pPr>
    </w:p>
    <w:p w14:paraId="7767E76B" w14:textId="77777777" w:rsidR="003929DA" w:rsidRPr="009F55C9" w:rsidRDefault="003929DA">
      <w:pPr>
        <w:pStyle w:val="2"/>
        <w:rPr>
          <w:lang w:val="el-GR" w:eastAsia="el-GR"/>
        </w:rPr>
      </w:pPr>
      <w:bookmarkStart w:id="13" w:name="_Toc101968392"/>
      <w:r w:rsidRPr="009F55C9">
        <w:rPr>
          <w:lang w:val="el-GR"/>
        </w:rPr>
        <w:t>1.5</w:t>
      </w:r>
      <w:r w:rsidRPr="009F55C9">
        <w:rPr>
          <w:lang w:val="el-GR"/>
        </w:rPr>
        <w:tab/>
        <w:t>Προθεσμία παραλαβής προσφορών</w:t>
      </w:r>
      <w:bookmarkEnd w:id="13"/>
      <w:r w:rsidRPr="009F55C9">
        <w:rPr>
          <w:lang w:val="el-GR"/>
        </w:rPr>
        <w:t xml:space="preserve"> </w:t>
      </w:r>
    </w:p>
    <w:p w14:paraId="6825FD23" w14:textId="77777777" w:rsidR="003929DA" w:rsidRPr="009F55C9" w:rsidRDefault="003929DA">
      <w:pPr>
        <w:rPr>
          <w:lang w:val="el-GR" w:eastAsia="el-GR"/>
        </w:rPr>
      </w:pPr>
      <w:r w:rsidRPr="009F55C9">
        <w:rPr>
          <w:lang w:val="el-GR" w:eastAsia="el-GR"/>
        </w:rPr>
        <w:t>Η καταληκτική ημερομηνία παραλαβής των προσφορών είναι η ..../....../........και ώρα ..........</w:t>
      </w:r>
    </w:p>
    <w:p w14:paraId="146D1EEE" w14:textId="77777777" w:rsidR="003929DA" w:rsidRPr="009F55C9" w:rsidRDefault="003929DA">
      <w:pPr>
        <w:rPr>
          <w:lang w:val="el-GR" w:eastAsia="el-GR"/>
        </w:rPr>
      </w:pPr>
      <w:r w:rsidRPr="009F55C9">
        <w:rPr>
          <w:lang w:val="el-GR" w:eastAsia="el-GR"/>
        </w:rPr>
        <w:t xml:space="preserve">Η διαδικασία θα διενεργηθεί με χρήση </w:t>
      </w:r>
      <w:r w:rsidR="004D680D" w:rsidRPr="009F55C9">
        <w:rPr>
          <w:lang w:val="el-GR" w:eastAsia="el-GR"/>
        </w:rPr>
        <w:t xml:space="preserve">του </w:t>
      </w:r>
      <w:r w:rsidR="002913F6" w:rsidRPr="009F55C9">
        <w:rPr>
          <w:lang w:val="el-GR" w:eastAsia="el-GR"/>
        </w:rPr>
        <w:t>Εθνικού Συστήματος Ηλεκτρονικών Δημόσιων Συμβάσεων (</w:t>
      </w:r>
      <w:r w:rsidR="004D680D" w:rsidRPr="009F55C9">
        <w:rPr>
          <w:lang w:val="el-GR" w:eastAsia="el-GR"/>
        </w:rPr>
        <w:t>ΕΣΗΔΗΣ</w:t>
      </w:r>
      <w:r w:rsidR="002913F6" w:rsidRPr="009F55C9">
        <w:rPr>
          <w:lang w:val="el-GR" w:eastAsia="el-GR"/>
        </w:rPr>
        <w:t>)</w:t>
      </w:r>
      <w:r w:rsidR="004D680D" w:rsidRPr="009F55C9">
        <w:rPr>
          <w:lang w:val="el-GR" w:eastAsia="el-GR"/>
        </w:rPr>
        <w:t xml:space="preserve"> </w:t>
      </w:r>
      <w:r w:rsidR="002913F6" w:rsidRPr="009F55C9">
        <w:rPr>
          <w:lang w:val="el-GR" w:eastAsia="el-GR"/>
        </w:rPr>
        <w:t xml:space="preserve">Προμήθειες και Υπηρεσίες του </w:t>
      </w:r>
      <w:r w:rsidRPr="009F55C9">
        <w:rPr>
          <w:lang w:val="el-GR" w:eastAsia="el-GR"/>
        </w:rPr>
        <w:t xml:space="preserve"> </w:t>
      </w:r>
      <w:r w:rsidR="002913F6" w:rsidRPr="009F55C9">
        <w:rPr>
          <w:lang w:val="el-GR" w:eastAsia="el-GR"/>
        </w:rPr>
        <w:t xml:space="preserve">ΟΠΣ ΕΣΗΔΗΣ </w:t>
      </w:r>
      <w:r w:rsidR="004D680D" w:rsidRPr="009F55C9">
        <w:rPr>
          <w:lang w:val="el-GR" w:eastAsia="el-GR"/>
        </w:rPr>
        <w:t>(</w:t>
      </w:r>
      <w:r w:rsidRPr="009F55C9">
        <w:rPr>
          <w:lang w:val="el-GR" w:eastAsia="el-GR"/>
        </w:rPr>
        <w:t xml:space="preserve">Διαδικτυακή </w:t>
      </w:r>
      <w:r w:rsidR="004D680D" w:rsidRPr="009F55C9">
        <w:rPr>
          <w:lang w:val="el-GR" w:eastAsia="el-GR"/>
        </w:rPr>
        <w:t>Π</w:t>
      </w:r>
      <w:r w:rsidRPr="009F55C9">
        <w:rPr>
          <w:lang w:val="el-GR" w:eastAsia="el-GR"/>
        </w:rPr>
        <w:t xml:space="preserve">ύλη </w:t>
      </w:r>
      <w:r w:rsidR="00F900ED">
        <w:fldChar w:fldCharType="begin"/>
      </w:r>
      <w:r w:rsidR="00F900ED" w:rsidRPr="00F900ED">
        <w:rPr>
          <w:lang w:val="el-GR"/>
          <w:rPrChange w:id="14" w:author="Βαγγέλης Καραθάνος" w:date="2022-12-05T13:30:00Z">
            <w:rPr/>
          </w:rPrChange>
        </w:rPr>
        <w:instrText xml:space="preserve"> </w:instrText>
      </w:r>
      <w:r w:rsidR="00F900ED">
        <w:instrText>HYPERLINK</w:instrText>
      </w:r>
      <w:r w:rsidR="00F900ED" w:rsidRPr="00F900ED">
        <w:rPr>
          <w:lang w:val="el-GR"/>
          <w:rPrChange w:id="15" w:author="Βαγγέλης Καραθάνος" w:date="2022-12-05T13:30:00Z">
            <w:rPr/>
          </w:rPrChange>
        </w:rPr>
        <w:instrText xml:space="preserve"> "</w:instrText>
      </w:r>
      <w:r w:rsidR="00F900ED">
        <w:instrText>http</w:instrText>
      </w:r>
      <w:r w:rsidR="00F900ED" w:rsidRPr="00F900ED">
        <w:rPr>
          <w:lang w:val="el-GR"/>
          <w:rPrChange w:id="16" w:author="Βαγγέλης Καραθάνος" w:date="2022-12-05T13:30:00Z">
            <w:rPr/>
          </w:rPrChange>
        </w:rPr>
        <w:instrText>://</w:instrText>
      </w:r>
      <w:r w:rsidR="00F900ED">
        <w:instrText>www</w:instrText>
      </w:r>
      <w:r w:rsidR="00F900ED" w:rsidRPr="00F900ED">
        <w:rPr>
          <w:lang w:val="el-GR"/>
          <w:rPrChange w:id="17" w:author="Βαγγέλης Καραθάνος" w:date="2022-12-05T13:30:00Z">
            <w:rPr/>
          </w:rPrChange>
        </w:rPr>
        <w:instrText>.</w:instrText>
      </w:r>
      <w:r w:rsidR="00F900ED">
        <w:instrText>promitheus</w:instrText>
      </w:r>
      <w:r w:rsidR="00F900ED" w:rsidRPr="00F900ED">
        <w:rPr>
          <w:lang w:val="el-GR"/>
          <w:rPrChange w:id="18" w:author="Βαγγέλης Καραθάνος" w:date="2022-12-05T13:30:00Z">
            <w:rPr/>
          </w:rPrChange>
        </w:rPr>
        <w:instrText>.</w:instrText>
      </w:r>
      <w:r w:rsidR="00F900ED">
        <w:instrText>gov</w:instrText>
      </w:r>
      <w:r w:rsidR="00F900ED" w:rsidRPr="00F900ED">
        <w:rPr>
          <w:lang w:val="el-GR"/>
          <w:rPrChange w:id="19" w:author="Βαγγέλης Καραθάνος" w:date="2022-12-05T13:30:00Z">
            <w:rPr/>
          </w:rPrChange>
        </w:rPr>
        <w:instrText>.</w:instrText>
      </w:r>
      <w:r w:rsidR="00F900ED">
        <w:instrText>gr</w:instrText>
      </w:r>
      <w:r w:rsidR="00F900ED" w:rsidRPr="00F900ED">
        <w:rPr>
          <w:lang w:val="el-GR"/>
          <w:rPrChange w:id="20" w:author="Βαγγέλης Καραθάνος" w:date="2022-12-05T13:30:00Z">
            <w:rPr/>
          </w:rPrChange>
        </w:rPr>
        <w:instrText xml:space="preserve">" </w:instrText>
      </w:r>
      <w:r w:rsidR="00F900ED">
        <w:fldChar w:fldCharType="separate"/>
      </w:r>
      <w:r w:rsidR="00AD7834" w:rsidRPr="009F55C9">
        <w:rPr>
          <w:rStyle w:val="-"/>
          <w:lang w:val="el-GR" w:eastAsia="el-GR"/>
        </w:rPr>
        <w:t>www.promitheus.gov.gr</w:t>
      </w:r>
      <w:r w:rsidR="00F900ED">
        <w:rPr>
          <w:rStyle w:val="-"/>
          <w:lang w:val="el-GR" w:eastAsia="el-GR"/>
        </w:rPr>
        <w:fldChar w:fldCharType="end"/>
      </w:r>
      <w:r w:rsidR="004D680D" w:rsidRPr="009F55C9">
        <w:rPr>
          <w:lang w:val="el-GR" w:eastAsia="el-GR"/>
        </w:rPr>
        <w:t>)</w:t>
      </w:r>
      <w:r w:rsidR="00AD7834" w:rsidRPr="009F55C9">
        <w:rPr>
          <w:lang w:val="el-GR" w:eastAsia="el-GR"/>
        </w:rPr>
        <w:t xml:space="preserve"> </w:t>
      </w:r>
    </w:p>
    <w:p w14:paraId="39484390" w14:textId="77777777" w:rsidR="00AE4565" w:rsidRPr="009F55C9" w:rsidRDefault="00AE4565">
      <w:pPr>
        <w:rPr>
          <w:lang w:val="el-GR"/>
        </w:rPr>
      </w:pPr>
    </w:p>
    <w:p w14:paraId="2454C082" w14:textId="77777777" w:rsidR="003929DA" w:rsidRPr="009F55C9" w:rsidRDefault="003929DA">
      <w:pPr>
        <w:pStyle w:val="2"/>
        <w:rPr>
          <w:lang w:val="el-GR"/>
        </w:rPr>
      </w:pPr>
      <w:bookmarkStart w:id="21" w:name="_Toc101968393"/>
      <w:r w:rsidRPr="009F55C9">
        <w:rPr>
          <w:lang w:val="el-GR"/>
        </w:rPr>
        <w:t>1.6</w:t>
      </w:r>
      <w:r w:rsidRPr="009F55C9">
        <w:rPr>
          <w:lang w:val="el-GR"/>
        </w:rPr>
        <w:tab/>
        <w:t>Δημοσιότητα</w:t>
      </w:r>
      <w:bookmarkEnd w:id="21"/>
    </w:p>
    <w:p w14:paraId="626A02DB" w14:textId="77777777" w:rsidR="003929DA" w:rsidRPr="009F55C9" w:rsidRDefault="003929DA" w:rsidP="00AE4565">
      <w:pPr>
        <w:tabs>
          <w:tab w:val="left" w:pos="709"/>
        </w:tabs>
        <w:rPr>
          <w:lang w:val="el-GR"/>
        </w:rPr>
      </w:pPr>
      <w:r w:rsidRPr="009F55C9">
        <w:rPr>
          <w:b/>
          <w:lang w:val="el-GR"/>
        </w:rPr>
        <w:t>Α.</w:t>
      </w:r>
      <w:r w:rsidRPr="009F55C9">
        <w:rPr>
          <w:b/>
          <w:lang w:val="el-GR"/>
        </w:rPr>
        <w:tab/>
        <w:t>Δημοσίευση στην Επίσημη Εφημερίδα της Ευρωπαϊκής Ένωσης</w:t>
      </w:r>
      <w:r w:rsidRPr="009F55C9">
        <w:rPr>
          <w:rStyle w:val="a4"/>
          <w:rFonts w:cs="Calibri"/>
          <w:szCs w:val="22"/>
        </w:rPr>
        <w:footnoteReference w:id="14"/>
      </w:r>
      <w:r w:rsidRPr="009F55C9">
        <w:rPr>
          <w:b/>
          <w:lang w:val="el-GR"/>
        </w:rPr>
        <w:t xml:space="preserve"> </w:t>
      </w:r>
    </w:p>
    <w:p w14:paraId="17FC7E47" w14:textId="77777777" w:rsidR="003929DA" w:rsidRPr="009F55C9" w:rsidRDefault="003929DA">
      <w:pPr>
        <w:rPr>
          <w:lang w:val="el-GR"/>
        </w:rPr>
      </w:pPr>
      <w:r w:rsidRPr="009F55C9">
        <w:rPr>
          <w:lang w:val="el-GR"/>
        </w:rPr>
        <w:t xml:space="preserve">Προκήρυξη της παρούσας σύμβασης απεστάλη με ηλεκτρονικά μέσα για δημοσίευση στις </w:t>
      </w:r>
      <w:r w:rsidRPr="00E10E71">
        <w:rPr>
          <w:lang w:val="el-GR"/>
        </w:rPr>
        <w:t>……/………/……...</w:t>
      </w:r>
      <w:r w:rsidRPr="009F55C9">
        <w:rPr>
          <w:lang w:val="el-GR"/>
        </w:rPr>
        <w:t xml:space="preserve"> στην Υπηρεσία Εκδόσεων της Ευρωπαϊκής Ένωσης. </w:t>
      </w:r>
      <w:r w:rsidRPr="00E10E71">
        <w:rPr>
          <w:lang w:val="el-GR"/>
        </w:rPr>
        <w:t>[συμπληρώνεται επίσης αριθμός και ημερομηνία δημοσίευσης, εφόσον είναι γνωστά]</w:t>
      </w:r>
    </w:p>
    <w:p w14:paraId="4C8520CA" w14:textId="77777777" w:rsidR="003929DA" w:rsidRPr="009F55C9" w:rsidRDefault="003929DA">
      <w:pPr>
        <w:rPr>
          <w:lang w:val="el-GR"/>
        </w:rPr>
      </w:pPr>
      <w:r w:rsidRPr="009F55C9">
        <w:rPr>
          <w:b/>
          <w:lang w:val="el-GR"/>
        </w:rPr>
        <w:t>Β.</w:t>
      </w:r>
      <w:r w:rsidR="00AE4565" w:rsidRPr="009F55C9">
        <w:rPr>
          <w:b/>
          <w:lang w:val="el-GR"/>
        </w:rPr>
        <w:t xml:space="preserve"> </w:t>
      </w:r>
      <w:r w:rsidR="00AE4565" w:rsidRPr="009F55C9">
        <w:rPr>
          <w:b/>
          <w:lang w:val="el-GR"/>
        </w:rPr>
        <w:tab/>
      </w:r>
      <w:r w:rsidRPr="009F55C9">
        <w:rPr>
          <w:b/>
          <w:lang w:val="el-GR"/>
        </w:rPr>
        <w:t xml:space="preserve">Δημοσίευση σε εθνικό επίπεδο </w:t>
      </w:r>
    </w:p>
    <w:p w14:paraId="2A47CBA9" w14:textId="77777777" w:rsidR="003929DA" w:rsidRPr="009F55C9" w:rsidRDefault="003929DA">
      <w:pPr>
        <w:rPr>
          <w:lang w:val="el-GR"/>
        </w:rPr>
      </w:pPr>
      <w:r w:rsidRPr="009F55C9">
        <w:rPr>
          <w:lang w:val="el-GR"/>
        </w:rPr>
        <w:t>Η προκήρυξη</w:t>
      </w:r>
      <w:r w:rsidR="00F91EAC" w:rsidRPr="009F55C9">
        <w:rPr>
          <w:rStyle w:val="ad"/>
          <w:lang w:val="el-GR"/>
        </w:rPr>
        <w:footnoteReference w:id="15"/>
      </w:r>
      <w:r w:rsidRPr="009F55C9">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14:paraId="1F5CE9EA" w14:textId="77777777" w:rsidR="00F50CA4" w:rsidRPr="009F55C9" w:rsidRDefault="006B3C5C">
      <w:pPr>
        <w:rPr>
          <w:lang w:val="el-GR"/>
        </w:rPr>
      </w:pPr>
      <w:r w:rsidRPr="009F55C9">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Pr="00E10E71">
        <w:rPr>
          <w:lang w:val="el-GR"/>
        </w:rPr>
        <w:t>…</w:t>
      </w:r>
      <w:r w:rsidRPr="009F55C9">
        <w:rPr>
          <w:lang w:val="el-GR"/>
        </w:rPr>
        <w:t xml:space="preserve"> </w:t>
      </w:r>
      <w:r w:rsidRPr="00E10E71">
        <w:rPr>
          <w:lang w:val="el-GR"/>
        </w:rPr>
        <w:t>[εφόσον είναι γνωστός],</w:t>
      </w:r>
      <w:r w:rsidRPr="009F55C9">
        <w:rPr>
          <w:lang w:val="el-GR"/>
        </w:rPr>
        <w:t xml:space="preserve"> και αναρτήθηκαν στη Διαδικτυακή Πύλη (www.promitheus.gov.gr) του ΟΠΣ ΕΣΗΔΗΣ</w:t>
      </w:r>
      <w:r w:rsidR="005A0EC7" w:rsidRPr="009F55C9">
        <w:rPr>
          <w:lang w:val="el-GR"/>
        </w:rPr>
        <w:t>.</w:t>
      </w:r>
      <w:r w:rsidR="004D680D" w:rsidRPr="009F55C9">
        <w:rPr>
          <w:lang w:val="el-GR"/>
        </w:rPr>
        <w:t xml:space="preserve"> </w:t>
      </w:r>
    </w:p>
    <w:p w14:paraId="4A866F7A" w14:textId="77777777" w:rsidR="003929DA" w:rsidRPr="009F55C9" w:rsidRDefault="00077DFF">
      <w:pPr>
        <w:rPr>
          <w:lang w:val="el-GR"/>
        </w:rPr>
      </w:pPr>
      <w:r w:rsidRPr="009F55C9">
        <w:rPr>
          <w:lang w:val="el-GR"/>
        </w:rPr>
        <w:t>Περίληψη</w:t>
      </w:r>
      <w:r w:rsidR="003929DA" w:rsidRPr="009F55C9">
        <w:rPr>
          <w:lang w:val="el-GR"/>
        </w:rPr>
        <w:t xml:space="preserve"> της παρούσας Διακήρυξης δημοσ</w:t>
      </w:r>
      <w:r w:rsidR="00C93713" w:rsidRPr="009F55C9">
        <w:rPr>
          <w:lang w:val="el-GR"/>
        </w:rPr>
        <w:t>ιεύεται και στον Ελληνικό Τύπο</w:t>
      </w:r>
      <w:r w:rsidR="003929DA" w:rsidRPr="009F55C9">
        <w:rPr>
          <w:lang w:val="el-GR"/>
        </w:rPr>
        <w:t xml:space="preserve">, σύμφωνα με το άρθρο 66 του Ν. 4412/2016 : </w:t>
      </w:r>
    </w:p>
    <w:p w14:paraId="226F8160" w14:textId="77777777" w:rsidR="003929DA" w:rsidRPr="009F55C9" w:rsidRDefault="003929DA">
      <w:pPr>
        <w:rPr>
          <w:i/>
          <w:iCs/>
          <w:color w:val="5B9BD5"/>
          <w:kern w:val="1"/>
          <w:lang w:val="el-GR"/>
        </w:rPr>
      </w:pPr>
      <w:r w:rsidRPr="00E10E71">
        <w:rPr>
          <w:lang w:val="el-GR"/>
        </w:rPr>
        <w:t>.......</w:t>
      </w:r>
    </w:p>
    <w:p w14:paraId="2AC3027D" w14:textId="77777777" w:rsidR="003929DA" w:rsidRPr="009F55C9" w:rsidRDefault="003929DA">
      <w:pPr>
        <w:rPr>
          <w:color w:val="5B9BD5"/>
          <w:lang w:val="el-GR"/>
        </w:rPr>
      </w:pPr>
      <w:r w:rsidRPr="009F55C9">
        <w:rPr>
          <w:i/>
          <w:iCs/>
          <w:color w:val="5B9BD5"/>
          <w:kern w:val="1"/>
          <w:lang w:val="el-GR"/>
        </w:rPr>
        <w:t xml:space="preserve">[συμπληρώνεται ο ελληνικός τύπος (αναφορά σε έντυπα, ημερομηνία αποστολής και δημοσίευσης, εφόσον η τελευταία είναι γνωστή) αναλόγως εάν η Α.Α. υπάγεται στο πεδίο εφαρμογής του άρθρου 4 του </w:t>
      </w:r>
      <w:proofErr w:type="spellStart"/>
      <w:r w:rsidRPr="009F55C9">
        <w:rPr>
          <w:i/>
          <w:iCs/>
          <w:color w:val="5B9BD5"/>
          <w:kern w:val="1"/>
          <w:lang w:val="el-GR"/>
        </w:rPr>
        <w:t>π.δ.</w:t>
      </w:r>
      <w:proofErr w:type="spellEnd"/>
      <w:r w:rsidRPr="009F55C9">
        <w:rPr>
          <w:i/>
          <w:iCs/>
          <w:color w:val="5B9BD5"/>
          <w:kern w:val="1"/>
          <w:lang w:val="el-GR"/>
        </w:rPr>
        <w:t xml:space="preserve"> 118/2007 ή του άρθρου 5 του ΕΚΠΟΤΑ, τηρουμένων και των διατάξεων του ν. 3548/2007]</w:t>
      </w:r>
      <w:r w:rsidRPr="009F55C9">
        <w:rPr>
          <w:color w:val="5B9BD5"/>
          <w:lang w:val="el-GR"/>
        </w:rPr>
        <w:t>.</w:t>
      </w:r>
    </w:p>
    <w:p w14:paraId="16433B3F" w14:textId="77777777" w:rsidR="003929DA" w:rsidRPr="009F55C9" w:rsidRDefault="004D680D">
      <w:pPr>
        <w:rPr>
          <w:lang w:val="el-GR"/>
        </w:rPr>
      </w:pPr>
      <w:r w:rsidRPr="009F55C9">
        <w:rPr>
          <w:lang w:val="el-GR"/>
        </w:rPr>
        <w:t>Π</w:t>
      </w:r>
      <w:r w:rsidR="003929DA" w:rsidRPr="009F55C9">
        <w:rPr>
          <w:lang w:val="el-GR"/>
        </w:rPr>
        <w:t xml:space="preserve">ερίληψη της παρούσας Διακήρυξης </w:t>
      </w:r>
      <w:r w:rsidR="003929DA" w:rsidRPr="009F55C9">
        <w:rPr>
          <w:lang w:val="el-GR" w:eastAsia="el-GR"/>
        </w:rPr>
        <w:t>όπως προβλέπεται στην περίπτωση (</w:t>
      </w:r>
      <w:proofErr w:type="spellStart"/>
      <w:r w:rsidR="003929DA" w:rsidRPr="009F55C9">
        <w:rPr>
          <w:lang w:val="el-GR" w:eastAsia="el-GR"/>
        </w:rPr>
        <w:t>ιστ</w:t>
      </w:r>
      <w:proofErr w:type="spellEnd"/>
      <w:r w:rsidR="003929DA" w:rsidRPr="009F55C9">
        <w:rPr>
          <w:lang w:val="el-GR" w:eastAsia="el-GR"/>
        </w:rPr>
        <w:t xml:space="preserve">) της παραγράφου 3 του άρθρου 76 του Ν.4727/2020, αναρτήθηκε στο διαδίκτυο, στον </w:t>
      </w:r>
      <w:proofErr w:type="spellStart"/>
      <w:r w:rsidR="003929DA" w:rsidRPr="009F55C9">
        <w:rPr>
          <w:lang w:val="el-GR" w:eastAsia="el-GR"/>
        </w:rPr>
        <w:t>ιστότοπο</w:t>
      </w:r>
      <w:proofErr w:type="spellEnd"/>
      <w:r w:rsidR="003929DA" w:rsidRPr="009F55C9">
        <w:rPr>
          <w:lang w:val="el-GR" w:eastAsia="el-GR"/>
        </w:rPr>
        <w:t xml:space="preserve"> </w:t>
      </w:r>
      <w:r w:rsidR="00F900ED">
        <w:fldChar w:fldCharType="begin"/>
      </w:r>
      <w:r w:rsidR="00F900ED" w:rsidRPr="00F900ED">
        <w:rPr>
          <w:lang w:val="el-GR"/>
          <w:rPrChange w:id="22" w:author="Βαγγέλης Καραθάνος" w:date="2022-12-05T13:09:00Z">
            <w:rPr/>
          </w:rPrChange>
        </w:rPr>
        <w:instrText xml:space="preserve"> </w:instrText>
      </w:r>
      <w:r w:rsidR="00F900ED">
        <w:instrText>HYPERLINK</w:instrText>
      </w:r>
      <w:r w:rsidR="00F900ED" w:rsidRPr="00F900ED">
        <w:rPr>
          <w:lang w:val="el-GR"/>
          <w:rPrChange w:id="23" w:author="Βαγγέλης Καραθάνος" w:date="2022-12-05T13:09:00Z">
            <w:rPr/>
          </w:rPrChange>
        </w:rPr>
        <w:instrText xml:space="preserve"> "</w:instrText>
      </w:r>
      <w:r w:rsidR="00F900ED">
        <w:instrText>http</w:instrText>
      </w:r>
      <w:r w:rsidR="00F900ED" w:rsidRPr="00F900ED">
        <w:rPr>
          <w:lang w:val="el-GR"/>
          <w:rPrChange w:id="24" w:author="Βαγγέλης Καραθάνος" w:date="2022-12-05T13:09:00Z">
            <w:rPr/>
          </w:rPrChange>
        </w:rPr>
        <w:instrText>://</w:instrText>
      </w:r>
      <w:r w:rsidR="00F900ED">
        <w:instrText>et</w:instrText>
      </w:r>
      <w:r w:rsidR="00F900ED" w:rsidRPr="00F900ED">
        <w:rPr>
          <w:lang w:val="el-GR"/>
          <w:rPrChange w:id="25" w:author="Βαγγέλης Καραθάνος" w:date="2022-12-05T13:09:00Z">
            <w:rPr/>
          </w:rPrChange>
        </w:rPr>
        <w:instrText>.</w:instrText>
      </w:r>
      <w:r w:rsidR="00F900ED">
        <w:instrText>diavgeia</w:instrText>
      </w:r>
      <w:r w:rsidR="00F900ED" w:rsidRPr="00F900ED">
        <w:rPr>
          <w:lang w:val="el-GR"/>
          <w:rPrChange w:id="26" w:author="Βαγγέλης Καραθάνος" w:date="2022-12-05T13:09:00Z">
            <w:rPr/>
          </w:rPrChange>
        </w:rPr>
        <w:instrText>.</w:instrText>
      </w:r>
      <w:r w:rsidR="00F900ED">
        <w:instrText>gov</w:instrText>
      </w:r>
      <w:r w:rsidR="00F900ED" w:rsidRPr="00F900ED">
        <w:rPr>
          <w:lang w:val="el-GR"/>
          <w:rPrChange w:id="27" w:author="Βαγγέλης Καραθάνος" w:date="2022-12-05T13:09:00Z">
            <w:rPr/>
          </w:rPrChange>
        </w:rPr>
        <w:instrText>.</w:instrText>
      </w:r>
      <w:r w:rsidR="00F900ED">
        <w:instrText>gr</w:instrText>
      </w:r>
      <w:r w:rsidR="00F900ED" w:rsidRPr="00F900ED">
        <w:rPr>
          <w:lang w:val="el-GR"/>
          <w:rPrChange w:id="28" w:author="Βαγγέλης Καραθάνος" w:date="2022-12-05T13:09:00Z">
            <w:rPr/>
          </w:rPrChange>
        </w:rPr>
        <w:instrText xml:space="preserve">/" </w:instrText>
      </w:r>
      <w:r w:rsidR="00F900ED">
        <w:fldChar w:fldCharType="separate"/>
      </w:r>
      <w:r w:rsidR="003929DA" w:rsidRPr="009F55C9">
        <w:rPr>
          <w:rStyle w:val="-"/>
          <w:color w:val="000000"/>
          <w:szCs w:val="22"/>
          <w:lang w:val="el-GR" w:eastAsia="el-GR"/>
        </w:rPr>
        <w:t>http://et.diavgeia.gov.gr/</w:t>
      </w:r>
      <w:r w:rsidR="00F900ED">
        <w:rPr>
          <w:rStyle w:val="-"/>
          <w:color w:val="000000"/>
          <w:szCs w:val="22"/>
          <w:lang w:val="el-GR" w:eastAsia="el-GR"/>
        </w:rPr>
        <w:fldChar w:fldCharType="end"/>
      </w:r>
      <w:r w:rsidR="003929DA" w:rsidRPr="009F55C9">
        <w:rPr>
          <w:lang w:val="el-GR" w:eastAsia="el-GR"/>
        </w:rPr>
        <w:t xml:space="preserve"> (ΠΡΟΓΡΑΜΜΑ ΔΙΑΥΓΕΙΑ)</w:t>
      </w:r>
      <w:r w:rsidR="00D16BE7" w:rsidRPr="009F55C9">
        <w:rPr>
          <w:lang w:val="el-GR" w:eastAsia="el-GR"/>
        </w:rPr>
        <w:t>.</w:t>
      </w:r>
      <w:r w:rsidR="000F3AC7" w:rsidRPr="009F55C9">
        <w:rPr>
          <w:rStyle w:val="WW-0"/>
          <w:lang w:val="el-GR" w:eastAsia="el-GR"/>
        </w:rPr>
        <w:t xml:space="preserve"> </w:t>
      </w:r>
      <w:r w:rsidR="00F900ED">
        <w:fldChar w:fldCharType="begin"/>
      </w:r>
      <w:r w:rsidR="00F900ED" w:rsidRPr="00F900ED">
        <w:rPr>
          <w:lang w:val="el-GR"/>
          <w:rPrChange w:id="29" w:author="Βαγγέλης Καραθάνος" w:date="2022-12-05T13:09:00Z">
            <w:rPr/>
          </w:rPrChange>
        </w:rPr>
        <w:instrText xml:space="preserve"> </w:instrText>
      </w:r>
      <w:r w:rsidR="00F900ED">
        <w:instrText>HYPERLINK</w:instrText>
      </w:r>
      <w:r w:rsidR="00F900ED" w:rsidRPr="00F900ED">
        <w:rPr>
          <w:lang w:val="el-GR"/>
          <w:rPrChange w:id="30" w:author="Βαγγέλης Καραθάνος" w:date="2022-12-05T13:09:00Z">
            <w:rPr/>
          </w:rPrChange>
        </w:rPr>
        <w:instrText xml:space="preserve"> "</w:instrText>
      </w:r>
      <w:r w:rsidR="00F900ED">
        <w:instrText>http</w:instrText>
      </w:r>
      <w:r w:rsidR="00F900ED" w:rsidRPr="00F900ED">
        <w:rPr>
          <w:lang w:val="el-GR"/>
          <w:rPrChange w:id="31" w:author="Βαγγέλης Καραθάνος" w:date="2022-12-05T13:09:00Z">
            <w:rPr/>
          </w:rPrChange>
        </w:rPr>
        <w:instrText>://</w:instrText>
      </w:r>
      <w:r w:rsidR="00F900ED">
        <w:instrText>et</w:instrText>
      </w:r>
      <w:r w:rsidR="00F900ED" w:rsidRPr="00F900ED">
        <w:rPr>
          <w:lang w:val="el-GR"/>
          <w:rPrChange w:id="32" w:author="Βαγγέλης Καραθάνος" w:date="2022-12-05T13:09:00Z">
            <w:rPr/>
          </w:rPrChange>
        </w:rPr>
        <w:instrText>.</w:instrText>
      </w:r>
      <w:r w:rsidR="00F900ED">
        <w:instrText>diavgeia</w:instrText>
      </w:r>
      <w:r w:rsidR="00F900ED" w:rsidRPr="00F900ED">
        <w:rPr>
          <w:lang w:val="el-GR"/>
          <w:rPrChange w:id="33" w:author="Βαγγέλης Καραθάνος" w:date="2022-12-05T13:09:00Z">
            <w:rPr/>
          </w:rPrChange>
        </w:rPr>
        <w:instrText>.</w:instrText>
      </w:r>
      <w:r w:rsidR="00F900ED">
        <w:instrText>gov</w:instrText>
      </w:r>
      <w:r w:rsidR="00F900ED" w:rsidRPr="00F900ED">
        <w:rPr>
          <w:lang w:val="el-GR"/>
          <w:rPrChange w:id="34" w:author="Βαγγέλης Καραθάνος" w:date="2022-12-05T13:09:00Z">
            <w:rPr/>
          </w:rPrChange>
        </w:rPr>
        <w:instrText>.</w:instrText>
      </w:r>
      <w:r w:rsidR="00F900ED">
        <w:instrText>gr</w:instrText>
      </w:r>
      <w:r w:rsidR="00F900ED" w:rsidRPr="00F900ED">
        <w:rPr>
          <w:lang w:val="el-GR"/>
          <w:rPrChange w:id="35" w:author="Βαγγέλης Καραθάνος" w:date="2022-12-05T13:09:00Z">
            <w:rPr/>
          </w:rPrChange>
        </w:rPr>
        <w:instrText xml:space="preserve">/" </w:instrText>
      </w:r>
      <w:r w:rsidR="00F900ED">
        <w:fldChar w:fldCharType="end"/>
      </w:r>
      <w:r w:rsidR="003929DA" w:rsidRPr="009F55C9">
        <w:rPr>
          <w:lang w:val="el-GR" w:eastAsia="el-GR"/>
        </w:rPr>
        <w:t xml:space="preserve"> </w:t>
      </w:r>
    </w:p>
    <w:p w14:paraId="2C449E74" w14:textId="77777777" w:rsidR="003929DA" w:rsidRPr="009F55C9" w:rsidRDefault="003929DA" w:rsidP="009704CC">
      <w:pPr>
        <w:spacing w:before="120"/>
        <w:rPr>
          <w:lang w:val="el-GR"/>
        </w:rPr>
      </w:pPr>
      <w:r w:rsidRPr="009F55C9">
        <w:rPr>
          <w:lang w:val="el-GR"/>
        </w:rPr>
        <w:t xml:space="preserve">Η </w:t>
      </w:r>
      <w:r w:rsidRPr="009F55C9">
        <w:rPr>
          <w:lang w:val="el-GR" w:eastAsia="el-GR"/>
        </w:rPr>
        <w:t xml:space="preserve">Διακήρυξη </w:t>
      </w:r>
      <w:r w:rsidR="00AF5C24" w:rsidRPr="009F55C9">
        <w:rPr>
          <w:lang w:val="el-GR" w:eastAsia="el-GR"/>
        </w:rPr>
        <w:t xml:space="preserve">αναρτήθηκε </w:t>
      </w:r>
      <w:r w:rsidR="00AF5C24" w:rsidRPr="009F55C9">
        <w:rPr>
          <w:i/>
          <w:iCs/>
          <w:color w:val="5B9BD5"/>
          <w:kern w:val="1"/>
          <w:lang w:val="el-GR"/>
        </w:rPr>
        <w:t xml:space="preserve">[ή </w:t>
      </w:r>
      <w:r w:rsidRPr="009F55C9">
        <w:rPr>
          <w:i/>
          <w:iCs/>
          <w:color w:val="5B9BD5"/>
          <w:kern w:val="1"/>
          <w:lang w:val="el-GR"/>
        </w:rPr>
        <w:t xml:space="preserve">θα </w:t>
      </w:r>
      <w:r w:rsidR="00AF5C24" w:rsidRPr="009F55C9">
        <w:rPr>
          <w:i/>
          <w:iCs/>
          <w:color w:val="5B9BD5"/>
          <w:kern w:val="1"/>
          <w:lang w:val="el-GR"/>
        </w:rPr>
        <w:t>αναρτηθεί]</w:t>
      </w:r>
      <w:r w:rsidRPr="009F55C9">
        <w:rPr>
          <w:lang w:val="el-GR" w:eastAsia="el-GR"/>
        </w:rPr>
        <w:t xml:space="preserve"> στο</w:t>
      </w:r>
      <w:r w:rsidRPr="009F55C9">
        <w:rPr>
          <w:lang w:val="el-GR"/>
        </w:rPr>
        <w:t xml:space="preserve"> διαδίκτυο, στην ιστοσελίδα της αναθέτουσας αρχής, στη διεύθυνση (</w:t>
      </w:r>
      <w:r w:rsidRPr="009F55C9">
        <w:t>URL</w:t>
      </w:r>
      <w:r w:rsidRPr="009F55C9">
        <w:rPr>
          <w:lang w:val="el-GR"/>
        </w:rPr>
        <w:t xml:space="preserve">):   </w:t>
      </w:r>
      <w:r w:rsidRPr="009F55C9">
        <w:t>www</w:t>
      </w:r>
      <w:r w:rsidRPr="009F55C9">
        <w:rPr>
          <w:lang w:val="el-GR"/>
        </w:rPr>
        <w:t>.............</w:t>
      </w:r>
      <w:proofErr w:type="gramStart"/>
      <w:r w:rsidRPr="009F55C9">
        <w:t>gr</w:t>
      </w:r>
      <w:r w:rsidRPr="009F55C9">
        <w:rPr>
          <w:lang w:val="el-GR"/>
        </w:rPr>
        <w:t xml:space="preserve">  στη</w:t>
      </w:r>
      <w:proofErr w:type="gramEnd"/>
      <w:r w:rsidRPr="009F55C9">
        <w:rPr>
          <w:lang w:val="el-GR"/>
        </w:rPr>
        <w:t xml:space="preserve"> διαδρομή: ……… </w:t>
      </w:r>
      <w:r w:rsidRPr="009F55C9">
        <w:rPr>
          <w:rFonts w:ascii="Arial" w:hAnsi="Arial" w:cs="Arial"/>
          <w:smallCaps/>
          <w:lang w:val="el-GR"/>
        </w:rPr>
        <w:t>►</w:t>
      </w:r>
      <w:r w:rsidRPr="009F55C9">
        <w:rPr>
          <w:lang w:val="el-GR"/>
        </w:rPr>
        <w:t xml:space="preserve"> ………. </w:t>
      </w:r>
      <w:r w:rsidRPr="009F55C9">
        <w:rPr>
          <w:rFonts w:ascii="Arial" w:hAnsi="Arial" w:cs="Arial"/>
          <w:smallCaps/>
          <w:lang w:val="el-GR"/>
        </w:rPr>
        <w:t>►</w:t>
      </w:r>
      <w:r w:rsidRPr="009F55C9">
        <w:rPr>
          <w:lang w:val="el-GR"/>
        </w:rPr>
        <w:t xml:space="preserve"> …….., στις …../..…/……..…</w:t>
      </w:r>
      <w:r w:rsidR="00AF5C24" w:rsidRPr="009F55C9">
        <w:rPr>
          <w:lang w:val="el-GR"/>
        </w:rPr>
        <w:t>…</w:t>
      </w:r>
    </w:p>
    <w:p w14:paraId="5F7F9551" w14:textId="77777777" w:rsidR="00AF5C24" w:rsidRPr="009F55C9" w:rsidRDefault="00AF5C24" w:rsidP="009704CC">
      <w:pPr>
        <w:spacing w:before="120"/>
        <w:rPr>
          <w:lang w:val="el-GR"/>
        </w:rPr>
      </w:pPr>
    </w:p>
    <w:p w14:paraId="3C9021B6" w14:textId="77777777" w:rsidR="003929DA" w:rsidRPr="009F55C9" w:rsidRDefault="003929DA" w:rsidP="009704CC">
      <w:pPr>
        <w:spacing w:before="240"/>
        <w:rPr>
          <w:rFonts w:eastAsia="ArialMT"/>
          <w:lang w:val="el-GR"/>
        </w:rPr>
      </w:pPr>
      <w:r w:rsidRPr="009F55C9">
        <w:rPr>
          <w:b/>
          <w:lang w:val="el-GR" w:eastAsia="el-GR"/>
        </w:rPr>
        <w:t>Γ.</w:t>
      </w:r>
      <w:r w:rsidRPr="009F55C9">
        <w:rPr>
          <w:b/>
          <w:lang w:val="el-GR" w:eastAsia="el-GR"/>
        </w:rPr>
        <w:tab/>
        <w:t>Έξοδα δημοσιεύσεων</w:t>
      </w:r>
    </w:p>
    <w:p w14:paraId="006A226E" w14:textId="77777777" w:rsidR="003929DA" w:rsidRPr="009F55C9" w:rsidRDefault="003929DA">
      <w:pPr>
        <w:rPr>
          <w:i/>
          <w:iCs/>
          <w:color w:val="5B9BD5"/>
          <w:kern w:val="1"/>
          <w:lang w:val="el-GR"/>
        </w:rPr>
      </w:pPr>
      <w:r w:rsidRPr="009F55C9">
        <w:rPr>
          <w:rFonts w:eastAsia="ArialMT"/>
          <w:lang w:val="el-GR"/>
        </w:rPr>
        <w:t xml:space="preserve">Η δαπάνη των δημοσιεύσεων </w:t>
      </w:r>
      <w:r w:rsidRPr="009F55C9">
        <w:rPr>
          <w:lang w:val="el-GR"/>
        </w:rPr>
        <w:t xml:space="preserve">στον Ελληνικό Τύπο </w:t>
      </w:r>
      <w:r w:rsidRPr="009F55C9">
        <w:rPr>
          <w:rFonts w:eastAsia="ArialMT"/>
          <w:lang w:val="el-GR"/>
        </w:rPr>
        <w:t>βαρύνει</w:t>
      </w:r>
      <w:r w:rsidR="00AF5C24" w:rsidRPr="009F55C9">
        <w:rPr>
          <w:rFonts w:eastAsia="ArialMT"/>
          <w:lang w:val="el-GR"/>
        </w:rPr>
        <w:t xml:space="preserve"> τον ανάδοχο.</w:t>
      </w:r>
      <w:r w:rsidRPr="009F55C9">
        <w:rPr>
          <w:i/>
          <w:iCs/>
          <w:color w:val="5B9BD5"/>
          <w:kern w:val="1"/>
          <w:lang w:val="el-GR"/>
        </w:rPr>
        <w:t>.</w:t>
      </w:r>
    </w:p>
    <w:p w14:paraId="02B78B3D" w14:textId="77777777" w:rsidR="003929DA" w:rsidRPr="009F55C9" w:rsidRDefault="003929DA">
      <w:pPr>
        <w:rPr>
          <w:lang w:val="el-GR"/>
        </w:rPr>
      </w:pPr>
    </w:p>
    <w:p w14:paraId="56655C41" w14:textId="77777777" w:rsidR="003929DA" w:rsidRPr="009F55C9" w:rsidRDefault="003929DA">
      <w:pPr>
        <w:pStyle w:val="2"/>
        <w:rPr>
          <w:lang w:val="el-GR"/>
        </w:rPr>
      </w:pPr>
      <w:bookmarkStart w:id="36" w:name="_Toc101968394"/>
      <w:r w:rsidRPr="009F55C9">
        <w:rPr>
          <w:lang w:val="el-GR"/>
        </w:rPr>
        <w:t>1.7</w:t>
      </w:r>
      <w:r w:rsidRPr="009F55C9">
        <w:rPr>
          <w:lang w:val="el-GR"/>
        </w:rPr>
        <w:tab/>
        <w:t>Αρχές εφαρμοζόμενες στη διαδικασία σύναψης</w:t>
      </w:r>
      <w:bookmarkEnd w:id="36"/>
      <w:r w:rsidRPr="009F55C9">
        <w:rPr>
          <w:lang w:val="el-GR"/>
        </w:rPr>
        <w:t xml:space="preserve"> </w:t>
      </w:r>
    </w:p>
    <w:p w14:paraId="09911EB1" w14:textId="77777777" w:rsidR="003929DA" w:rsidRPr="009F55C9" w:rsidRDefault="003929DA">
      <w:pPr>
        <w:rPr>
          <w:lang w:val="el-GR"/>
        </w:rPr>
      </w:pPr>
      <w:r w:rsidRPr="009F55C9">
        <w:rPr>
          <w:lang w:val="el-GR"/>
        </w:rPr>
        <w:t>Οι οικονομικοί φορείς δεσμεύονται ότι:</w:t>
      </w:r>
    </w:p>
    <w:p w14:paraId="1F5314D7" w14:textId="77777777" w:rsidR="003929DA" w:rsidRPr="009F55C9" w:rsidRDefault="003929DA">
      <w:pPr>
        <w:rPr>
          <w:lang w:val="el-GR"/>
        </w:rPr>
      </w:pPr>
      <w:r w:rsidRPr="009F55C9">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sidRPr="009F55C9">
        <w:rPr>
          <w:lang w:val="el-GR"/>
        </w:rPr>
        <w:t>τους,</w:t>
      </w:r>
      <w:r w:rsidRPr="009F55C9">
        <w:rPr>
          <w:lang w:val="el-GR"/>
        </w:rPr>
        <w:t xml:space="preserve"> </w:t>
      </w:r>
    </w:p>
    <w:p w14:paraId="515339D8" w14:textId="77777777" w:rsidR="003929DA" w:rsidRPr="009F55C9" w:rsidRDefault="003929DA">
      <w:pPr>
        <w:rPr>
          <w:lang w:val="el-GR"/>
        </w:rPr>
      </w:pPr>
      <w:r w:rsidRPr="009F55C9">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sidRPr="009F55C9">
        <w:rPr>
          <w:lang w:val="el-GR"/>
        </w:rPr>
        <w:t>,</w:t>
      </w:r>
    </w:p>
    <w:p w14:paraId="00DF0716" w14:textId="77777777" w:rsidR="003929DA" w:rsidRPr="009F55C9" w:rsidRDefault="003929DA">
      <w:pPr>
        <w:rPr>
          <w:lang w:val="el-GR"/>
        </w:rPr>
      </w:pPr>
      <w:r w:rsidRPr="009F55C9">
        <w:rPr>
          <w:lang w:val="el-GR"/>
        </w:rPr>
        <w:t>γ) λαμβάνουν τα κατάλληλα μέτρα για να διαφυλάξουν την εμπιστευτικότητα των πληροφοριών που έχουν χαρακτηρισθεί ως τέτοιες.</w:t>
      </w:r>
    </w:p>
    <w:p w14:paraId="071F94E3" w14:textId="77777777" w:rsidR="003929DA" w:rsidRPr="009F55C9" w:rsidRDefault="003929DA">
      <w:pPr>
        <w:pStyle w:val="1"/>
        <w:tabs>
          <w:tab w:val="left" w:pos="567"/>
        </w:tabs>
        <w:ind w:left="567" w:hanging="567"/>
        <w:rPr>
          <w:lang w:val="el-GR"/>
        </w:rPr>
      </w:pPr>
      <w:bookmarkStart w:id="37" w:name="_Toc101968395"/>
      <w:r w:rsidRPr="009F55C9">
        <w:rPr>
          <w:rFonts w:ascii="Calibri" w:hAnsi="Calibri" w:cs="Calibri"/>
          <w:lang w:val="el-GR"/>
        </w:rPr>
        <w:t>2.</w:t>
      </w:r>
      <w:r w:rsidRPr="009F55C9">
        <w:rPr>
          <w:rFonts w:ascii="Calibri" w:hAnsi="Calibri" w:cs="Calibri"/>
          <w:lang w:val="el-GR"/>
        </w:rPr>
        <w:tab/>
        <w:t>ΓΕΝΙΚΟΙ ΚΑΙ ΕΙΔΙΚΟΙ ΟΡΟΙ ΣΥΜΜΕΤΟΧΗΣ</w:t>
      </w:r>
      <w:bookmarkEnd w:id="37"/>
    </w:p>
    <w:p w14:paraId="619F7D4A" w14:textId="77777777" w:rsidR="003929DA" w:rsidRPr="009F55C9" w:rsidRDefault="003929DA">
      <w:pPr>
        <w:pStyle w:val="2"/>
        <w:rPr>
          <w:lang w:val="el-GR"/>
        </w:rPr>
      </w:pPr>
      <w:bookmarkStart w:id="38" w:name="_Toc101968396"/>
      <w:r w:rsidRPr="009F55C9">
        <w:rPr>
          <w:lang w:val="el-GR"/>
        </w:rPr>
        <w:t>2.1</w:t>
      </w:r>
      <w:r w:rsidRPr="009F55C9">
        <w:rPr>
          <w:lang w:val="el-GR"/>
        </w:rPr>
        <w:tab/>
        <w:t>Γενικές Πληροφορίες</w:t>
      </w:r>
      <w:bookmarkEnd w:id="38"/>
    </w:p>
    <w:p w14:paraId="3E966766" w14:textId="77777777" w:rsidR="003929DA" w:rsidRPr="009F55C9" w:rsidRDefault="003929DA">
      <w:pPr>
        <w:pStyle w:val="3"/>
        <w:rPr>
          <w:lang w:val="el-GR"/>
        </w:rPr>
      </w:pPr>
      <w:bookmarkStart w:id="39" w:name="_Toc101968397"/>
      <w:r w:rsidRPr="009F55C9">
        <w:rPr>
          <w:lang w:val="el-GR"/>
        </w:rPr>
        <w:t>2.1.1</w:t>
      </w:r>
      <w:r w:rsidRPr="009F55C9">
        <w:rPr>
          <w:lang w:val="el-GR"/>
        </w:rPr>
        <w:tab/>
        <w:t>Έγγραφα της σύμβασης</w:t>
      </w:r>
      <w:bookmarkEnd w:id="39"/>
    </w:p>
    <w:p w14:paraId="2B09783E" w14:textId="77777777" w:rsidR="003929DA" w:rsidRPr="009F55C9" w:rsidRDefault="003929DA">
      <w:pPr>
        <w:rPr>
          <w:lang w:val="el-GR"/>
        </w:rPr>
      </w:pPr>
      <w:r w:rsidRPr="009F55C9">
        <w:rPr>
          <w:lang w:val="el-GR"/>
        </w:rPr>
        <w:t>Τα έγγραφα της παρούσας διαδικασίας σύναψης,  είναι τα ακόλουθα:</w:t>
      </w:r>
    </w:p>
    <w:p w14:paraId="2556A13E" w14:textId="77777777" w:rsidR="003929DA" w:rsidRPr="009F55C9" w:rsidRDefault="003929DA" w:rsidP="00CC76C4">
      <w:pPr>
        <w:numPr>
          <w:ilvl w:val="0"/>
          <w:numId w:val="16"/>
        </w:numPr>
        <w:spacing w:after="40"/>
        <w:ind w:left="567" w:hanging="425"/>
        <w:rPr>
          <w:lang w:val="el-GR"/>
        </w:rPr>
      </w:pPr>
      <w:r w:rsidRPr="009F55C9">
        <w:rPr>
          <w:lang w:val="el-GR"/>
        </w:rPr>
        <w:t xml:space="preserve">η με αρ. </w:t>
      </w:r>
      <w:r w:rsidRPr="00E10E71">
        <w:rPr>
          <w:lang w:val="el-GR"/>
        </w:rPr>
        <w:t>……….</w:t>
      </w:r>
      <w:r w:rsidRPr="009F55C9">
        <w:rPr>
          <w:lang w:val="el-GR"/>
        </w:rPr>
        <w:t xml:space="preserve"> Προκήρυξη της Σύμβασης (ΑΔΑΜ</w:t>
      </w:r>
      <w:r w:rsidRPr="00E10E71">
        <w:rPr>
          <w:lang w:val="el-GR"/>
        </w:rPr>
        <w:t>........),</w:t>
      </w:r>
      <w:r w:rsidRPr="009F55C9">
        <w:rPr>
          <w:lang w:val="el-GR"/>
        </w:rPr>
        <w:t xml:space="preserve"> όπως αυτή έχει δημοσιευτεί στην Επίσημη Εφημερίδα της Ευρωπαϊκής </w:t>
      </w:r>
      <w:r w:rsidR="00AF5C24" w:rsidRPr="009F55C9">
        <w:rPr>
          <w:lang w:val="el-GR"/>
        </w:rPr>
        <w:t>Ένωσης</w:t>
      </w:r>
      <w:r w:rsidR="00096C75" w:rsidRPr="009F55C9">
        <w:rPr>
          <w:rStyle w:val="ad"/>
          <w:lang w:val="el-GR"/>
        </w:rPr>
        <w:footnoteReference w:id="16"/>
      </w:r>
    </w:p>
    <w:p w14:paraId="07747C47" w14:textId="77777777" w:rsidR="00D6713A" w:rsidRPr="009F55C9" w:rsidRDefault="003929DA" w:rsidP="00CC76C4">
      <w:pPr>
        <w:numPr>
          <w:ilvl w:val="0"/>
          <w:numId w:val="16"/>
        </w:numPr>
        <w:ind w:left="567" w:hanging="425"/>
        <w:rPr>
          <w:lang w:val="el-GR"/>
        </w:rPr>
      </w:pPr>
      <w:r w:rsidRPr="009F55C9">
        <w:rPr>
          <w:lang w:val="el-GR"/>
        </w:rPr>
        <w:t xml:space="preserve">το  Ευρωπαϊκό Ενιαίο Έγγραφο Σύμβασης [ΕΕΕΣ] </w:t>
      </w:r>
    </w:p>
    <w:p w14:paraId="1AD05E7A" w14:textId="77777777" w:rsidR="00B63FC9" w:rsidRPr="009F55C9" w:rsidRDefault="0074788C" w:rsidP="00CC76C4">
      <w:pPr>
        <w:numPr>
          <w:ilvl w:val="0"/>
          <w:numId w:val="16"/>
        </w:numPr>
        <w:ind w:left="567" w:hanging="425"/>
        <w:rPr>
          <w:lang w:val="el-GR"/>
        </w:rPr>
      </w:pPr>
      <w:r w:rsidRPr="009F55C9">
        <w:rPr>
          <w:lang w:val="el-GR"/>
        </w:rPr>
        <w:t xml:space="preserve">η </w:t>
      </w:r>
      <w:r w:rsidR="003929DA" w:rsidRPr="009F55C9">
        <w:rPr>
          <w:lang w:val="el-GR"/>
        </w:rPr>
        <w:t xml:space="preserve">παρούσα διακήρυξη </w:t>
      </w:r>
      <w:r w:rsidR="003929DA" w:rsidRPr="009F55C9">
        <w:rPr>
          <w:kern w:val="1"/>
          <w:lang w:val="el-GR"/>
        </w:rPr>
        <w:t>και τα παραρτήματά</w:t>
      </w:r>
      <w:r w:rsidR="003929DA" w:rsidRPr="009F55C9">
        <w:rPr>
          <w:color w:val="5B9BD5"/>
          <w:kern w:val="1"/>
          <w:lang w:val="el-GR"/>
        </w:rPr>
        <w:t xml:space="preserve"> </w:t>
      </w:r>
      <w:r w:rsidR="003929DA" w:rsidRPr="009F55C9">
        <w:rPr>
          <w:lang w:val="el-GR"/>
        </w:rPr>
        <w:t>της</w:t>
      </w:r>
    </w:p>
    <w:p w14:paraId="46C52804" w14:textId="77777777" w:rsidR="00CB75BD" w:rsidRPr="009F55C9" w:rsidRDefault="003929DA" w:rsidP="00CC76C4">
      <w:pPr>
        <w:numPr>
          <w:ilvl w:val="0"/>
          <w:numId w:val="16"/>
        </w:numPr>
        <w:ind w:left="567" w:hanging="425"/>
        <w:rPr>
          <w:lang w:val="el-GR"/>
        </w:rPr>
      </w:pPr>
      <w:r w:rsidRPr="009F55C9">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149CF60D" w14:textId="77777777" w:rsidR="00B63FC9" w:rsidRPr="009F55C9" w:rsidRDefault="00A24405" w:rsidP="00CC76C4">
      <w:pPr>
        <w:numPr>
          <w:ilvl w:val="0"/>
          <w:numId w:val="16"/>
        </w:numPr>
        <w:ind w:left="567" w:hanging="425"/>
        <w:rPr>
          <w:lang w:val="el-GR"/>
        </w:rPr>
      </w:pPr>
      <w:r w:rsidRPr="009F55C9">
        <w:rPr>
          <w:lang w:val="el-GR"/>
        </w:rPr>
        <w:t xml:space="preserve">Η με αρ. </w:t>
      </w:r>
      <w:r w:rsidRPr="009F55C9">
        <w:rPr>
          <w:lang w:val="en-US"/>
        </w:rPr>
        <w:t>xx</w:t>
      </w:r>
      <w:r w:rsidRPr="009F55C9">
        <w:rPr>
          <w:lang w:val="el-GR"/>
        </w:rPr>
        <w:t>/</w:t>
      </w:r>
      <w:proofErr w:type="spellStart"/>
      <w:r w:rsidRPr="009F55C9">
        <w:rPr>
          <w:lang w:val="en-US"/>
        </w:rPr>
        <w:t>dd</w:t>
      </w:r>
      <w:proofErr w:type="spellEnd"/>
      <w:r w:rsidRPr="009F55C9">
        <w:rPr>
          <w:lang w:val="el-GR"/>
        </w:rPr>
        <w:t>-</w:t>
      </w:r>
      <w:r w:rsidRPr="009F55C9">
        <w:rPr>
          <w:lang w:val="en-US"/>
        </w:rPr>
        <w:t>mm</w:t>
      </w:r>
      <w:r w:rsidRPr="009F55C9">
        <w:rPr>
          <w:lang w:val="el-GR"/>
        </w:rPr>
        <w:t>-</w:t>
      </w:r>
      <w:proofErr w:type="spellStart"/>
      <w:r w:rsidRPr="009F55C9">
        <w:rPr>
          <w:lang w:val="en-US"/>
        </w:rPr>
        <w:t>yyyy</w:t>
      </w:r>
      <w:proofErr w:type="spellEnd"/>
      <w:r w:rsidRPr="009F55C9">
        <w:rPr>
          <w:lang w:val="el-GR"/>
        </w:rPr>
        <w:t xml:space="preserve"> τεχνική μελέτη</w:t>
      </w:r>
    </w:p>
    <w:p w14:paraId="649806F8" w14:textId="77777777" w:rsidR="003929DA" w:rsidRPr="009F55C9" w:rsidRDefault="003929DA" w:rsidP="00CC76C4">
      <w:pPr>
        <w:pStyle w:val="3"/>
        <w:rPr>
          <w:lang w:val="el-GR"/>
        </w:rPr>
      </w:pPr>
      <w:bookmarkStart w:id="40" w:name="_Toc101968398"/>
      <w:r w:rsidRPr="009F55C9">
        <w:rPr>
          <w:lang w:val="el-GR"/>
        </w:rPr>
        <w:t>2.1.2</w:t>
      </w:r>
      <w:r w:rsidRPr="009F55C9">
        <w:rPr>
          <w:lang w:val="el-GR"/>
        </w:rPr>
        <w:tab/>
        <w:t>Επικοινωνία - Πρόσβαση στα έγγραφα της Σύμβασης</w:t>
      </w:r>
      <w:bookmarkEnd w:id="40"/>
    </w:p>
    <w:p w14:paraId="3750456A" w14:textId="77777777" w:rsidR="003929DA" w:rsidRPr="009F55C9" w:rsidRDefault="003929DA">
      <w:pPr>
        <w:rPr>
          <w:i/>
          <w:color w:val="5B9BD5"/>
          <w:lang w:val="el-GR"/>
        </w:rPr>
      </w:pPr>
      <w:r w:rsidRPr="009F55C9">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w:t>
      </w:r>
      <w:r w:rsidR="00352042" w:rsidRPr="009F55C9">
        <w:rPr>
          <w:lang w:val="el-GR"/>
        </w:rPr>
        <w:t>Π</w:t>
      </w:r>
      <w:r w:rsidRPr="009F55C9">
        <w:rPr>
          <w:lang w:val="el-GR"/>
        </w:rPr>
        <w:t xml:space="preserve">ύλης </w:t>
      </w:r>
      <w:r w:rsidR="00352042" w:rsidRPr="009F55C9">
        <w:rPr>
          <w:lang w:val="el-GR"/>
        </w:rPr>
        <w:t>(</w:t>
      </w:r>
      <w:r w:rsidRPr="009F55C9">
        <w:rPr>
          <w:lang w:val="el-GR"/>
        </w:rPr>
        <w:t>www.promitheus.gov.gr</w:t>
      </w:r>
      <w:r w:rsidR="00352042" w:rsidRPr="009F55C9">
        <w:rPr>
          <w:lang w:val="el-GR"/>
        </w:rPr>
        <w:t>)</w:t>
      </w:r>
      <w:r w:rsidRPr="009F55C9">
        <w:rPr>
          <w:lang w:val="el-GR"/>
        </w:rPr>
        <w:t>.</w:t>
      </w:r>
    </w:p>
    <w:p w14:paraId="1D83CDE0" w14:textId="77777777" w:rsidR="003929DA" w:rsidRPr="009F55C9" w:rsidRDefault="003929DA">
      <w:pPr>
        <w:rPr>
          <w:lang w:val="el-GR"/>
        </w:rPr>
      </w:pPr>
    </w:p>
    <w:p w14:paraId="647DC019" w14:textId="77777777" w:rsidR="003929DA" w:rsidRPr="009F55C9" w:rsidRDefault="003929DA">
      <w:pPr>
        <w:pStyle w:val="3"/>
        <w:rPr>
          <w:lang w:val="el-GR"/>
        </w:rPr>
      </w:pPr>
      <w:bookmarkStart w:id="41" w:name="_Toc101968399"/>
      <w:r w:rsidRPr="009F55C9">
        <w:rPr>
          <w:lang w:val="el-GR"/>
        </w:rPr>
        <w:t>2.1.3</w:t>
      </w:r>
      <w:r w:rsidRPr="009F55C9">
        <w:rPr>
          <w:lang w:val="el-GR"/>
        </w:rPr>
        <w:tab/>
        <w:t>Παροχή Διευκρινίσεων</w:t>
      </w:r>
      <w:bookmarkEnd w:id="41"/>
    </w:p>
    <w:p w14:paraId="473F61FD" w14:textId="77777777" w:rsidR="00DE2CF4" w:rsidRPr="009F55C9" w:rsidRDefault="003929DA" w:rsidP="005A0EC7">
      <w:pPr>
        <w:pStyle w:val="Standard"/>
        <w:spacing w:line="276" w:lineRule="auto"/>
        <w:jc w:val="both"/>
        <w:rPr>
          <w:rFonts w:ascii="Calibri" w:eastAsia="Times New Roman" w:hAnsi="Calibri" w:cs="Calibri"/>
          <w:kern w:val="0"/>
          <w:sz w:val="22"/>
          <w:lang w:eastAsia="ar-SA" w:bidi="ar-SA"/>
        </w:rPr>
      </w:pPr>
      <w:r w:rsidRPr="009F55C9">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w:t>
      </w:r>
      <w:r w:rsidRPr="00E10E71">
        <w:rPr>
          <w:rFonts w:ascii="Calibri" w:eastAsia="Times New Roman" w:hAnsi="Calibri" w:cs="Calibri"/>
          <w:kern w:val="0"/>
          <w:sz w:val="22"/>
          <w:lang w:eastAsia="ar-SA" w:bidi="ar-SA"/>
        </w:rPr>
        <w:t>.......</w:t>
      </w:r>
      <w:r w:rsidRPr="009F55C9">
        <w:rPr>
          <w:rFonts w:ascii="Calibri" w:eastAsia="Times New Roman" w:hAnsi="Calibri" w:cs="Calibri"/>
          <w:kern w:val="0"/>
          <w:sz w:val="22"/>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w:t>
      </w:r>
      <w:r w:rsidR="00352042" w:rsidRPr="009F55C9">
        <w:rPr>
          <w:rFonts w:ascii="Calibri" w:eastAsia="Times New Roman" w:hAnsi="Calibri" w:cs="Calibri"/>
          <w:kern w:val="0"/>
          <w:sz w:val="22"/>
          <w:lang w:eastAsia="ar-SA" w:bidi="ar-SA"/>
        </w:rPr>
        <w:t>Δ</w:t>
      </w:r>
      <w:r w:rsidRPr="009F55C9">
        <w:rPr>
          <w:rFonts w:ascii="Calibri" w:eastAsia="Times New Roman" w:hAnsi="Calibri" w:cs="Calibri"/>
          <w:kern w:val="0"/>
          <w:sz w:val="22"/>
          <w:lang w:eastAsia="ar-SA" w:bidi="ar-SA"/>
        </w:rPr>
        <w:t xml:space="preserve">ιαδικτυακής </w:t>
      </w:r>
      <w:r w:rsidR="00352042" w:rsidRPr="009F55C9">
        <w:rPr>
          <w:rFonts w:ascii="Calibri" w:eastAsia="Times New Roman" w:hAnsi="Calibri" w:cs="Calibri"/>
          <w:kern w:val="0"/>
          <w:sz w:val="22"/>
          <w:lang w:eastAsia="ar-SA" w:bidi="ar-SA"/>
        </w:rPr>
        <w:t>Π</w:t>
      </w:r>
      <w:r w:rsidRPr="009F55C9">
        <w:rPr>
          <w:rFonts w:ascii="Calibri" w:eastAsia="Times New Roman" w:hAnsi="Calibri" w:cs="Calibri"/>
          <w:kern w:val="0"/>
          <w:sz w:val="22"/>
          <w:lang w:eastAsia="ar-SA" w:bidi="ar-SA"/>
        </w:rPr>
        <w:t xml:space="preserve">ύλης </w:t>
      </w:r>
      <w:r w:rsidR="00352042" w:rsidRPr="009F55C9">
        <w:rPr>
          <w:rFonts w:ascii="Calibri" w:eastAsia="Times New Roman" w:hAnsi="Calibri" w:cs="Calibri"/>
          <w:kern w:val="0"/>
          <w:sz w:val="22"/>
          <w:lang w:eastAsia="ar-SA" w:bidi="ar-SA"/>
        </w:rPr>
        <w:t>(</w:t>
      </w:r>
      <w:hyperlink r:id="rId8" w:history="1">
        <w:r w:rsidRPr="009F55C9">
          <w:rPr>
            <w:rFonts w:ascii="Calibri" w:eastAsia="Times New Roman" w:hAnsi="Calibri" w:cs="Calibri"/>
            <w:kern w:val="0"/>
            <w:sz w:val="22"/>
            <w:lang w:eastAsia="ar-SA" w:bidi="ar-SA"/>
          </w:rPr>
          <w:t>www.promitheus.gov.gr</w:t>
        </w:r>
      </w:hyperlink>
      <w:r w:rsidR="00352042" w:rsidRPr="009F55C9">
        <w:rPr>
          <w:rFonts w:ascii="Calibri" w:eastAsia="Times New Roman" w:hAnsi="Calibri" w:cs="Calibri"/>
          <w:kern w:val="0"/>
          <w:sz w:val="22"/>
          <w:lang w:eastAsia="ar-SA" w:bidi="ar-SA"/>
        </w:rPr>
        <w:t>)</w:t>
      </w:r>
      <w:r w:rsidRPr="009F55C9">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rsidRPr="009F55C9">
        <w:t xml:space="preserve"> </w:t>
      </w:r>
      <w:r w:rsidRPr="009F55C9">
        <w:rPr>
          <w:rFonts w:ascii="Calibri" w:eastAsia="Times New Roman" w:hAnsi="Calibri" w:cs="Calibri"/>
          <w:kern w:val="0"/>
          <w:sz w:val="22"/>
          <w:lang w:eastAsia="ar-SA" w:bidi="ar-SA"/>
        </w:rPr>
        <w:t>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9F55C9">
        <w:t xml:space="preserve">. </w:t>
      </w:r>
      <w:r w:rsidRPr="009F55C9">
        <w:rPr>
          <w:rFonts w:ascii="Calibri" w:eastAsia="Times New Roman" w:hAnsi="Calibri" w:cs="Calibri"/>
          <w:kern w:val="0"/>
          <w:sz w:val="22"/>
          <w:lang w:eastAsia="ar-SA" w:bidi="ar-SA"/>
        </w:rPr>
        <w:t xml:space="preserve">Αιτήματα παροχής διευκρινήσεων που </w:t>
      </w:r>
      <w:r w:rsidR="00AD7834" w:rsidRPr="009F55C9">
        <w:rPr>
          <w:rFonts w:ascii="Calibri" w:eastAsia="Times New Roman" w:hAnsi="Calibri" w:cs="Calibri"/>
          <w:kern w:val="0"/>
          <w:sz w:val="22"/>
          <w:lang w:eastAsia="ar-SA" w:bidi="ar-SA"/>
        </w:rPr>
        <w:t xml:space="preserve">είτε </w:t>
      </w:r>
      <w:r w:rsidRPr="009F55C9">
        <w:rPr>
          <w:rFonts w:ascii="Calibri" w:eastAsia="Times New Roman" w:hAnsi="Calibri" w:cs="Calibri"/>
          <w:kern w:val="0"/>
          <w:sz w:val="22"/>
          <w:lang w:eastAsia="ar-SA" w:bidi="ar-SA"/>
        </w:rPr>
        <w:t>υποβάλλονται με άλλο τρόπο είτε το ηλεκτρονικό αρχείο που τα συνοδεύει δεν είναι ηλεκτρονικά υπογεγραμμένο, δεν εξετάζονται.</w:t>
      </w:r>
    </w:p>
    <w:p w14:paraId="659EF7C1" w14:textId="77777777" w:rsidR="003929DA" w:rsidRPr="009F55C9" w:rsidRDefault="003929DA" w:rsidP="00AD7834">
      <w:pPr>
        <w:pStyle w:val="Standard"/>
        <w:spacing w:line="276" w:lineRule="auto"/>
        <w:rPr>
          <w:b/>
          <w:bCs/>
          <w:i/>
          <w:iCs/>
          <w:color w:val="5B9BD5"/>
        </w:rPr>
      </w:pPr>
      <w:r w:rsidRPr="009F55C9">
        <w:t xml:space="preserve"> </w:t>
      </w:r>
    </w:p>
    <w:p w14:paraId="1E93A6F1" w14:textId="77777777" w:rsidR="003929DA" w:rsidRPr="009F55C9" w:rsidRDefault="003929DA">
      <w:pPr>
        <w:rPr>
          <w:color w:val="000000"/>
          <w:lang w:val="el-GR"/>
        </w:rPr>
      </w:pPr>
      <w:r w:rsidRPr="00E10E71">
        <w:rPr>
          <w:b/>
          <w:bCs/>
          <w:iCs/>
          <w:color w:val="000000"/>
          <w:lang w:val="el-GR"/>
        </w:rPr>
        <w:t>[</w:t>
      </w:r>
      <w:r w:rsidR="005A4BE5" w:rsidRPr="00E10E71">
        <w:rPr>
          <w:b/>
          <w:bCs/>
          <w:iCs/>
          <w:color w:val="000000"/>
          <w:lang w:val="el-GR"/>
        </w:rPr>
        <w:t>Γ</w:t>
      </w:r>
      <w:r w:rsidRPr="00E10E71">
        <w:rPr>
          <w:b/>
          <w:bCs/>
          <w:iCs/>
          <w:color w:val="000000"/>
          <w:lang w:val="el-GR"/>
        </w:rPr>
        <w:t>ια συμβάσεις  εκτιμώμενης αξίας άνω των ορίων:]</w:t>
      </w:r>
    </w:p>
    <w:p w14:paraId="217840BF" w14:textId="77777777" w:rsidR="003929DA" w:rsidRPr="009F55C9" w:rsidRDefault="003929DA">
      <w:pPr>
        <w:rPr>
          <w:lang w:val="el-GR"/>
        </w:rPr>
      </w:pPr>
      <w:r w:rsidRPr="009F55C9">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1D58A705" w14:textId="77777777" w:rsidR="003929DA" w:rsidRPr="009F55C9" w:rsidRDefault="003929DA">
      <w:pPr>
        <w:rPr>
          <w:lang w:val="el-GR"/>
        </w:rPr>
      </w:pPr>
      <w:r w:rsidRPr="009F55C9">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14:paraId="6D0C372A" w14:textId="77777777" w:rsidR="003929DA" w:rsidRPr="009F55C9" w:rsidRDefault="003929DA" w:rsidP="00DE2CF4">
      <w:pPr>
        <w:rPr>
          <w:lang w:val="el-GR"/>
        </w:rPr>
      </w:pPr>
      <w:r w:rsidRPr="009F55C9">
        <w:rPr>
          <w:lang w:val="el-GR"/>
        </w:rPr>
        <w:t>β) όταν τα έγγραφα της σύμβασης υφίστανται σημαντικές αλλαγές</w:t>
      </w:r>
    </w:p>
    <w:p w14:paraId="08AD49FC" w14:textId="77777777" w:rsidR="003929DA" w:rsidRPr="009F55C9" w:rsidRDefault="003929DA">
      <w:pPr>
        <w:rPr>
          <w:lang w:val="el-GR"/>
        </w:rPr>
      </w:pPr>
      <w:r w:rsidRPr="009F55C9">
        <w:rPr>
          <w:lang w:val="el-GR"/>
        </w:rPr>
        <w:t>Η διάρκεια της παράτασης θα είναι ανάλογη με τη σπουδαιότητα των πληροφοριών ή των αλλαγών.</w:t>
      </w:r>
    </w:p>
    <w:p w14:paraId="7AFC089B" w14:textId="77777777" w:rsidR="00FE71B4" w:rsidRPr="009F55C9" w:rsidRDefault="003929DA">
      <w:pPr>
        <w:rPr>
          <w:i/>
          <w:iCs/>
          <w:color w:val="5B9BD5"/>
          <w:lang w:val="el-GR"/>
        </w:rPr>
      </w:pPr>
      <w:r w:rsidRPr="009F55C9">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4608D2" w:rsidRPr="009F55C9">
        <w:rPr>
          <w:lang w:val="el-GR"/>
        </w:rPr>
        <w:t>η</w:t>
      </w:r>
      <w:r w:rsidRPr="009F55C9">
        <w:rPr>
          <w:lang w:val="el-GR"/>
        </w:rPr>
        <w:t xml:space="preserve"> παράταση </w:t>
      </w:r>
      <w:r w:rsidR="00FE71B4" w:rsidRPr="009F55C9">
        <w:rPr>
          <w:lang w:val="el-GR"/>
        </w:rPr>
        <w:t xml:space="preserve">της προθεσμίας </w:t>
      </w:r>
      <w:r w:rsidR="004608D2" w:rsidRPr="009F55C9">
        <w:rPr>
          <w:lang w:val="el-GR"/>
        </w:rPr>
        <w:t>εναπόκειται στη διακριτική ευχέρεια της αναθέτουσας αρχής</w:t>
      </w:r>
      <w:r w:rsidRPr="009F55C9">
        <w:rPr>
          <w:color w:val="0070C0"/>
          <w:lang w:val="el-GR"/>
        </w:rPr>
        <w:t>.</w:t>
      </w:r>
      <w:r w:rsidR="00FE71B4" w:rsidRPr="009F55C9">
        <w:rPr>
          <w:i/>
          <w:iCs/>
          <w:color w:val="5B9BD5"/>
          <w:lang w:val="el-GR"/>
        </w:rPr>
        <w:t xml:space="preserve"> </w:t>
      </w:r>
    </w:p>
    <w:p w14:paraId="31E32E20" w14:textId="77777777" w:rsidR="003929DA" w:rsidRPr="009F55C9" w:rsidRDefault="00FE71B4">
      <w:pPr>
        <w:rPr>
          <w:lang w:val="el-GR"/>
        </w:rPr>
      </w:pPr>
      <w:r w:rsidRPr="009F55C9">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31698B" w:rsidRPr="009F55C9">
        <w:rPr>
          <w:lang w:val="el-GR"/>
        </w:rPr>
        <w:t xml:space="preserve"> </w:t>
      </w:r>
      <w:r w:rsidRPr="009F55C9">
        <w:rPr>
          <w:lang w:val="el-GR"/>
        </w:rPr>
        <w:t>δημοσιεύεται στην ΕΕΕΕ (με το τυποποιημένο έντυπο «Διορθωτικό») και στο ΚΗΜΔΗΣ.</w:t>
      </w:r>
    </w:p>
    <w:p w14:paraId="736D595D" w14:textId="77777777" w:rsidR="003929DA" w:rsidRPr="00E10E71" w:rsidRDefault="005A4BE5">
      <w:pPr>
        <w:rPr>
          <w:b/>
          <w:bCs/>
          <w:iCs/>
          <w:color w:val="000000"/>
          <w:lang w:val="el-GR"/>
        </w:rPr>
      </w:pPr>
      <w:r w:rsidRPr="00E10E71">
        <w:rPr>
          <w:b/>
          <w:bCs/>
          <w:iCs/>
          <w:color w:val="000000"/>
          <w:lang w:val="el-GR"/>
        </w:rPr>
        <w:t>[Γ</w:t>
      </w:r>
      <w:r w:rsidR="003929DA" w:rsidRPr="00E10E71">
        <w:rPr>
          <w:b/>
          <w:bCs/>
          <w:iCs/>
          <w:color w:val="000000"/>
          <w:lang w:val="el-GR"/>
        </w:rPr>
        <w:t>ια συμβάσεις κάτω των ορίων</w:t>
      </w:r>
      <w:r w:rsidR="00AA42CB" w:rsidRPr="00E10E71">
        <w:rPr>
          <w:b/>
          <w:bCs/>
          <w:iCs/>
          <w:color w:val="000000"/>
          <w:lang w:val="el-GR"/>
        </w:rPr>
        <w:t>:</w:t>
      </w:r>
      <w:r w:rsidR="003929DA" w:rsidRPr="00E10E71">
        <w:rPr>
          <w:b/>
          <w:bCs/>
          <w:iCs/>
          <w:color w:val="000000"/>
          <w:lang w:val="el-GR"/>
        </w:rPr>
        <w:t xml:space="preserve"> ]</w:t>
      </w:r>
    </w:p>
    <w:p w14:paraId="450A3986" w14:textId="77777777" w:rsidR="003929DA" w:rsidRPr="009F55C9" w:rsidRDefault="003929DA">
      <w:pPr>
        <w:rPr>
          <w:lang w:val="el-GR"/>
        </w:rPr>
      </w:pPr>
      <w:r w:rsidRPr="009F55C9">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344DA385" w14:textId="77777777" w:rsidR="003929DA" w:rsidRPr="009F55C9" w:rsidRDefault="003929DA">
      <w:pPr>
        <w:rPr>
          <w:lang w:val="el-GR"/>
        </w:rPr>
      </w:pPr>
      <w:r w:rsidRPr="009F55C9">
        <w:rPr>
          <w:lang w:val="el-GR"/>
        </w:rPr>
        <w:t xml:space="preserve">α) </w:t>
      </w:r>
      <w:r w:rsidR="00AD7834" w:rsidRPr="009F55C9">
        <w:rPr>
          <w:lang w:val="el-GR"/>
        </w:rPr>
        <w:t>ό</w:t>
      </w:r>
      <w:r w:rsidRPr="009F55C9">
        <w:rPr>
          <w:lang w:val="el-GR"/>
        </w:rPr>
        <w:t>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r w:rsidR="00AD7834" w:rsidRPr="009F55C9">
        <w:rPr>
          <w:lang w:val="el-GR"/>
        </w:rPr>
        <w:t>,</w:t>
      </w:r>
    </w:p>
    <w:p w14:paraId="2186F6FE" w14:textId="77777777" w:rsidR="003929DA" w:rsidRPr="009F55C9" w:rsidRDefault="003929DA">
      <w:pPr>
        <w:rPr>
          <w:i/>
          <w:iCs/>
          <w:color w:val="5B9BD5"/>
          <w:lang w:val="el-GR"/>
        </w:rPr>
      </w:pPr>
      <w:r w:rsidRPr="009F55C9">
        <w:rPr>
          <w:lang w:val="el-GR"/>
        </w:rPr>
        <w:t>β)</w:t>
      </w:r>
      <w:r w:rsidR="00AD7834" w:rsidRPr="009F55C9">
        <w:rPr>
          <w:lang w:val="el-GR"/>
        </w:rPr>
        <w:t xml:space="preserve"> ό</w:t>
      </w:r>
      <w:r w:rsidRPr="009F55C9">
        <w:rPr>
          <w:lang w:val="el-GR"/>
        </w:rPr>
        <w:t>ταν τα έγγραφα της σύμβασης υφίστανται σημαντικές αλλαγές</w:t>
      </w:r>
      <w:r w:rsidR="0031698B" w:rsidRPr="009F55C9">
        <w:rPr>
          <w:lang w:val="el-GR"/>
        </w:rPr>
        <w:t>.</w:t>
      </w:r>
      <w:r w:rsidR="001017C9" w:rsidRPr="009F55C9">
        <w:rPr>
          <w:lang w:val="el-GR"/>
        </w:rPr>
        <w:t xml:space="preserve"> </w:t>
      </w:r>
    </w:p>
    <w:p w14:paraId="51BE214D" w14:textId="77777777" w:rsidR="003929DA" w:rsidRPr="009F55C9" w:rsidRDefault="003929DA">
      <w:pPr>
        <w:rPr>
          <w:lang w:val="el-GR"/>
        </w:rPr>
      </w:pPr>
      <w:r w:rsidRPr="009F55C9">
        <w:rPr>
          <w:lang w:val="el-GR"/>
        </w:rPr>
        <w:t>Η διάρκεια της παράτασης θα είναι ανάλογη με τη σπουδαιότητα των πληροφοριών που ζητήθηκαν ή των αλλαγών.</w:t>
      </w:r>
    </w:p>
    <w:p w14:paraId="06105534" w14:textId="77777777" w:rsidR="003929DA" w:rsidRPr="009F55C9" w:rsidRDefault="003929DA">
      <w:pPr>
        <w:rPr>
          <w:lang w:val="el-GR"/>
        </w:rPr>
      </w:pPr>
      <w:r w:rsidRPr="009F55C9">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366FFB" w:rsidRPr="009F55C9">
        <w:rPr>
          <w:lang w:val="el-GR"/>
        </w:rPr>
        <w:t xml:space="preserve">η παράταση </w:t>
      </w:r>
      <w:r w:rsidR="00FE71B4" w:rsidRPr="009F55C9">
        <w:rPr>
          <w:lang w:val="el-GR"/>
        </w:rPr>
        <w:t>της</w:t>
      </w:r>
      <w:r w:rsidR="00366FFB" w:rsidRPr="009F55C9">
        <w:rPr>
          <w:lang w:val="el-GR"/>
        </w:rPr>
        <w:t xml:space="preserve"> </w:t>
      </w:r>
      <w:r w:rsidR="00FE71B4" w:rsidRPr="009F55C9">
        <w:rPr>
          <w:lang w:val="el-GR"/>
        </w:rPr>
        <w:t>προθεσμίας</w:t>
      </w:r>
      <w:r w:rsidR="00366FFB" w:rsidRPr="009F55C9">
        <w:rPr>
          <w:lang w:val="el-GR"/>
        </w:rPr>
        <w:t xml:space="preserve"> εναπόκειται στη διακριτική ευχέρεια της αναθέτουσας αρχής</w:t>
      </w:r>
      <w:r w:rsidRPr="009F55C9">
        <w:rPr>
          <w:lang w:val="el-GR"/>
        </w:rPr>
        <w:t>.</w:t>
      </w:r>
    </w:p>
    <w:p w14:paraId="3BA15148" w14:textId="77777777" w:rsidR="00FE71B4" w:rsidRPr="009F55C9" w:rsidRDefault="00FE71B4">
      <w:pPr>
        <w:rPr>
          <w:lang w:val="el-GR"/>
        </w:rPr>
      </w:pPr>
      <w:r w:rsidRPr="009F55C9">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1E6F85" w:rsidRPr="009F55C9">
        <w:rPr>
          <w:lang w:val="el-GR"/>
        </w:rPr>
        <w:t xml:space="preserve"> δημοσιεύεται</w:t>
      </w:r>
      <w:r w:rsidRPr="009F55C9">
        <w:rPr>
          <w:lang w:val="el-GR"/>
        </w:rPr>
        <w:t xml:space="preserve"> στο ΚΗΜΔΗΣ</w:t>
      </w:r>
      <w:r w:rsidR="001E6F85" w:rsidRPr="009F55C9">
        <w:rPr>
          <w:lang w:val="el-GR"/>
        </w:rPr>
        <w:t>.</w:t>
      </w:r>
      <w:r w:rsidRPr="009F55C9">
        <w:rPr>
          <w:lang w:val="el-GR"/>
        </w:rPr>
        <w:t xml:space="preserve"> </w:t>
      </w:r>
    </w:p>
    <w:p w14:paraId="36B80322" w14:textId="77777777" w:rsidR="003929DA" w:rsidRPr="009F55C9" w:rsidRDefault="003929DA">
      <w:pPr>
        <w:pStyle w:val="3"/>
        <w:rPr>
          <w:lang w:val="el-GR"/>
        </w:rPr>
      </w:pPr>
      <w:bookmarkStart w:id="42" w:name="_Toc101968400"/>
      <w:r w:rsidRPr="009F55C9">
        <w:rPr>
          <w:lang w:val="el-GR"/>
        </w:rPr>
        <w:t>2.1.4</w:t>
      </w:r>
      <w:r w:rsidRPr="009F55C9">
        <w:rPr>
          <w:lang w:val="el-GR"/>
        </w:rPr>
        <w:tab/>
        <w:t>Γλώσσα</w:t>
      </w:r>
      <w:bookmarkEnd w:id="42"/>
    </w:p>
    <w:p w14:paraId="4C5D103C" w14:textId="77777777" w:rsidR="003929DA" w:rsidRPr="009F55C9" w:rsidRDefault="003929DA">
      <w:pPr>
        <w:rPr>
          <w:lang w:val="el-GR"/>
        </w:rPr>
      </w:pPr>
      <w:r w:rsidRPr="009F55C9">
        <w:rPr>
          <w:lang w:val="el-GR"/>
        </w:rPr>
        <w:t>Τα έγγραφα της σύμβασης έχουν συνταχθεί στην ελληνική γλώσσα</w:t>
      </w:r>
      <w:r w:rsidR="008E6644" w:rsidRPr="009F55C9">
        <w:rPr>
          <w:lang w:val="el-GR"/>
        </w:rPr>
        <w:t>.</w:t>
      </w:r>
      <w:r w:rsidRPr="009F55C9">
        <w:rPr>
          <w:i/>
          <w:iCs/>
          <w:color w:val="5B9BD5"/>
          <w:lang w:val="el-GR"/>
        </w:rPr>
        <w:t xml:space="preserve"> </w:t>
      </w:r>
    </w:p>
    <w:p w14:paraId="2944A251" w14:textId="77777777" w:rsidR="003929DA" w:rsidRPr="009F55C9" w:rsidRDefault="003929DA">
      <w:pPr>
        <w:rPr>
          <w:color w:val="000000"/>
          <w:lang w:val="el-GR"/>
        </w:rPr>
      </w:pPr>
      <w:r w:rsidRPr="009F55C9">
        <w:rPr>
          <w:lang w:val="el-GR"/>
        </w:rPr>
        <w:t>Τυχόν προδικαστικές προσφυγές υποβάλλονται στην ελληνική γλώσσα.</w:t>
      </w:r>
    </w:p>
    <w:p w14:paraId="4913D312" w14:textId="77777777" w:rsidR="00AD7834" w:rsidRPr="009F55C9" w:rsidRDefault="003929DA">
      <w:pPr>
        <w:rPr>
          <w:color w:val="000000"/>
          <w:lang w:val="el-GR"/>
        </w:rPr>
      </w:pPr>
      <w:r w:rsidRPr="009F55C9">
        <w:rPr>
          <w:color w:val="000000"/>
          <w:lang w:val="el-GR"/>
        </w:rPr>
        <w:t xml:space="preserve">Οι </w:t>
      </w:r>
      <w:r w:rsidRPr="009F55C9">
        <w:rPr>
          <w:b/>
          <w:color w:val="000000"/>
          <w:u w:val="single"/>
          <w:lang w:val="el-GR"/>
        </w:rPr>
        <w:t>προσφορές</w:t>
      </w:r>
      <w:r w:rsidR="00581874" w:rsidRPr="009F55C9">
        <w:rPr>
          <w:b/>
          <w:color w:val="000000"/>
          <w:u w:val="single"/>
          <w:lang w:val="el-GR"/>
        </w:rPr>
        <w:t>,</w:t>
      </w:r>
      <w:r w:rsidRPr="009F55C9">
        <w:rPr>
          <w:color w:val="000000"/>
          <w:lang w:val="el-GR"/>
        </w:rPr>
        <w:t xml:space="preserve"> τα  στοιχεία που περιλαμβάνονται σε αυτές, </w:t>
      </w:r>
      <w:r w:rsidR="0074788C" w:rsidRPr="009F55C9">
        <w:rPr>
          <w:color w:val="000000"/>
          <w:lang w:val="el-GR"/>
        </w:rPr>
        <w:t xml:space="preserve">καθώς και τα αποδεικτικά έγγραφα </w:t>
      </w:r>
      <w:r w:rsidR="001E243F" w:rsidRPr="009F55C9">
        <w:rPr>
          <w:color w:val="000000"/>
          <w:lang w:val="el-GR"/>
        </w:rPr>
        <w:t>σχετικά με</w:t>
      </w:r>
      <w:r w:rsidR="0074788C" w:rsidRPr="009F55C9">
        <w:rPr>
          <w:color w:val="000000"/>
          <w:lang w:val="el-GR"/>
        </w:rPr>
        <w:t xml:space="preserve"> τη μη ύπαρξη λόγου αποκλεισμού και την πλήρωση των κριτηρίων ποιοτικής επιλογής </w:t>
      </w:r>
      <w:r w:rsidRPr="009F55C9">
        <w:rPr>
          <w:color w:val="000000"/>
          <w:lang w:val="el-GR"/>
        </w:rPr>
        <w:t xml:space="preserve">συντάσσονται στην ελληνική γλώσσα ή συνοδεύονται από επίσημη μετάφρασή τους στην ελληνική γλώσσα. </w:t>
      </w:r>
    </w:p>
    <w:p w14:paraId="1895249F" w14:textId="77777777" w:rsidR="00AD7834" w:rsidRPr="009F55C9" w:rsidRDefault="003929DA">
      <w:pPr>
        <w:rPr>
          <w:color w:val="000000"/>
          <w:lang w:val="el-GR"/>
        </w:rPr>
      </w:pPr>
      <w:r w:rsidRPr="009F55C9">
        <w:rPr>
          <w:color w:val="000000"/>
          <w:lang w:val="el-GR"/>
        </w:rPr>
        <w:t xml:space="preserve">Τα αλλοδαπά </w:t>
      </w:r>
      <w:r w:rsidR="008C11C4" w:rsidRPr="009F55C9">
        <w:rPr>
          <w:color w:val="000000"/>
          <w:lang w:val="el-GR"/>
        </w:rPr>
        <w:t xml:space="preserve">δημόσια και </w:t>
      </w:r>
      <w:r w:rsidRPr="009F55C9">
        <w:rPr>
          <w:color w:val="000000"/>
          <w:lang w:val="el-GR"/>
        </w:rPr>
        <w:t xml:space="preserve">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14:paraId="2CAA9B64" w14:textId="77777777" w:rsidR="00884736" w:rsidRPr="009F55C9" w:rsidRDefault="00884736" w:rsidP="00884736">
      <w:pPr>
        <w:rPr>
          <w:color w:val="000000"/>
          <w:lang w:val="el-GR"/>
        </w:rPr>
      </w:pPr>
      <w:r w:rsidRPr="009F55C9">
        <w:rPr>
          <w:color w:val="000000"/>
          <w:lang w:val="el-GR"/>
        </w:rPr>
        <w:t>Ενημερωτικά και τεχνικά φυλλάδια και άλλα έντυπα -εταιρικά ή μη- με ειδικό τεχνικό περιεχόμενο μπορούν να υποβάλλονται στην Αγγλική</w:t>
      </w:r>
      <w:r w:rsidRPr="009F55C9" w:rsidDel="00601749">
        <w:rPr>
          <w:color w:val="000000"/>
          <w:lang w:val="el-GR"/>
        </w:rPr>
        <w:t xml:space="preserve"> </w:t>
      </w:r>
      <w:r w:rsidRPr="009F55C9">
        <w:rPr>
          <w:color w:val="000000"/>
          <w:lang w:val="el-GR"/>
        </w:rPr>
        <w:t>γλώσσα, χωρίς να συνοδεύονται από μετάφραση στην ελληνική.</w:t>
      </w:r>
    </w:p>
    <w:p w14:paraId="28180493" w14:textId="77777777" w:rsidR="00884736" w:rsidRPr="009F55C9" w:rsidRDefault="00884736" w:rsidP="00884736">
      <w:pPr>
        <w:rPr>
          <w:lang w:val="el-GR"/>
        </w:rPr>
      </w:pPr>
      <w:r w:rsidRPr="009F55C9">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3C744C8D" w14:textId="77777777" w:rsidR="00884736" w:rsidRPr="009F55C9" w:rsidRDefault="00884736">
      <w:pPr>
        <w:rPr>
          <w:color w:val="000000"/>
          <w:lang w:val="el-GR"/>
        </w:rPr>
      </w:pPr>
    </w:p>
    <w:p w14:paraId="54A98C32" w14:textId="77777777" w:rsidR="003929DA" w:rsidRPr="009F55C9" w:rsidRDefault="003929DA">
      <w:pPr>
        <w:pStyle w:val="3"/>
        <w:rPr>
          <w:color w:val="000000"/>
          <w:lang w:val="el-GR"/>
        </w:rPr>
      </w:pPr>
      <w:bookmarkStart w:id="43" w:name="_Toc101968401"/>
      <w:r w:rsidRPr="009F55C9">
        <w:rPr>
          <w:lang w:val="el-GR"/>
        </w:rPr>
        <w:t>2.1.5</w:t>
      </w:r>
      <w:r w:rsidRPr="009F55C9">
        <w:rPr>
          <w:lang w:val="el-GR"/>
        </w:rPr>
        <w:tab/>
        <w:t>Εγγυήσεις</w:t>
      </w:r>
      <w:bookmarkEnd w:id="43"/>
    </w:p>
    <w:p w14:paraId="0774453E" w14:textId="77777777" w:rsidR="003929DA" w:rsidRPr="009F55C9" w:rsidRDefault="003929DA">
      <w:pPr>
        <w:rPr>
          <w:color w:val="000000"/>
          <w:lang w:val="el-GR"/>
        </w:rPr>
      </w:pPr>
      <w:r w:rsidRPr="009F55C9">
        <w:rPr>
          <w:color w:val="000000"/>
          <w:lang w:val="el-GR"/>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9F55C9">
        <w:rPr>
          <w:color w:val="000000"/>
          <w:lang w:val="el-GR"/>
        </w:rPr>
        <w:t>β΄</w:t>
      </w:r>
      <w:proofErr w:type="spellEnd"/>
      <w:r w:rsidRPr="009F55C9">
        <w:rPr>
          <w:color w:val="000000"/>
          <w:lang w:val="el-GR"/>
        </w:rPr>
        <w:t xml:space="preserve"> και γ΄ της παρ. 1 του άρθρου 14 του ν. 4364/ 2016 (Α΄13)</w:t>
      </w:r>
      <w:r w:rsidRPr="009F55C9">
        <w:rPr>
          <w:lang w:val="el-GR"/>
        </w:rPr>
        <w:t>,</w:t>
      </w:r>
      <w:r w:rsidRPr="009F55C9">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290FE4B" w14:textId="77777777" w:rsidR="003929DA" w:rsidRPr="009F55C9" w:rsidRDefault="003929DA">
      <w:pPr>
        <w:rPr>
          <w:color w:val="000000"/>
          <w:lang w:val="el-GR"/>
        </w:rPr>
      </w:pPr>
      <w:r w:rsidRPr="009F55C9">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5F784183" w14:textId="77777777" w:rsidR="003929DA" w:rsidRPr="009F55C9" w:rsidRDefault="003929DA">
      <w:pPr>
        <w:rPr>
          <w:color w:val="5B9BD5"/>
          <w:lang w:val="el-GR"/>
        </w:rPr>
      </w:pPr>
      <w:r w:rsidRPr="009F55C9">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9F55C9">
        <w:rPr>
          <w:color w:val="000000"/>
          <w:lang w:val="el-GR"/>
        </w:rPr>
        <w:t>διζήσεως</w:t>
      </w:r>
      <w:proofErr w:type="spellEnd"/>
      <w:r w:rsidRPr="009F55C9">
        <w:rPr>
          <w:color w:val="000000"/>
          <w:lang w:val="el-GR"/>
        </w:rPr>
        <w:t xml:space="preserve">, και </w:t>
      </w:r>
      <w:proofErr w:type="spellStart"/>
      <w:r w:rsidRPr="009F55C9">
        <w:rPr>
          <w:color w:val="000000"/>
          <w:lang w:val="el-GR"/>
        </w:rPr>
        <w:t>ββ</w:t>
      </w:r>
      <w:proofErr w:type="spellEnd"/>
      <w:r w:rsidRPr="009F55C9">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14:paraId="23761642" w14:textId="77777777" w:rsidR="003929DA" w:rsidRPr="009F55C9" w:rsidRDefault="003929DA">
      <w:pPr>
        <w:rPr>
          <w:color w:val="000000"/>
          <w:lang w:val="el-GR"/>
        </w:rPr>
      </w:pPr>
      <w:r w:rsidRPr="009F55C9">
        <w:rPr>
          <w:color w:val="000000"/>
          <w:lang w:val="el-GR"/>
        </w:rPr>
        <w:t xml:space="preserve">Η περ. αα’ του προηγούμενου εδαφίου </w:t>
      </w:r>
      <w:r w:rsidR="00413AB8" w:rsidRPr="009F55C9">
        <w:rPr>
          <w:color w:val="000000"/>
          <w:lang w:val="el-GR"/>
        </w:rPr>
        <w:t>ζ΄</w:t>
      </w:r>
      <w:r w:rsidR="00C823DC" w:rsidRPr="009F55C9">
        <w:rPr>
          <w:color w:val="000000"/>
          <w:lang w:val="el-GR"/>
        </w:rPr>
        <w:t xml:space="preserve"> </w:t>
      </w:r>
      <w:r w:rsidRPr="009F55C9">
        <w:rPr>
          <w:color w:val="000000"/>
          <w:lang w:val="el-GR"/>
        </w:rPr>
        <w:t>δεν εφαρμόζεται για τις εγγυήσεις που παρέχονται με γραμμάτιο του Ταμείου Παρακαταθηκών και Δανείων.</w:t>
      </w:r>
    </w:p>
    <w:p w14:paraId="0440A963" w14:textId="77777777" w:rsidR="00884736" w:rsidRPr="009F55C9" w:rsidRDefault="00884736" w:rsidP="00884736">
      <w:pPr>
        <w:rPr>
          <w:color w:val="000000"/>
          <w:lang w:val="el-GR"/>
        </w:rPr>
      </w:pPr>
      <w:r w:rsidRPr="009F55C9">
        <w:rPr>
          <w:color w:val="000000"/>
          <w:lang w:val="el-GR"/>
        </w:rPr>
        <w:t>Οι εγγυητικές επιστολές συντάσσονται σύμφωνα με τα υποδείγματα του Παραρτήματος της παρούσας.</w:t>
      </w:r>
    </w:p>
    <w:p w14:paraId="3FAEF26A" w14:textId="77777777" w:rsidR="003929DA" w:rsidRPr="009F55C9" w:rsidRDefault="00884736" w:rsidP="00884736">
      <w:pPr>
        <w:rPr>
          <w:color w:val="000000"/>
          <w:lang w:val="el-GR"/>
        </w:rPr>
      </w:pPr>
      <w:r w:rsidRPr="009F55C9">
        <w:rPr>
          <w:color w:val="000000"/>
          <w:lang w:val="el-GR"/>
        </w:rPr>
        <w:t>Επισημαίνεται ότι εγγυήσεις που εκδίδονται από το Τ.Μ.Ε.Δ.Ε και το Ταμείο Παρακαταθηκών και Δανείων δεν συμμορφώνονται με τα υποδείγματα των εγγυητικών επιστολών της παρούσας αλλά εκδίδονται σύμφωνα με τις οικείες διατάξεις που διέπουν τους εν λόγω φορείς.</w:t>
      </w:r>
    </w:p>
    <w:p w14:paraId="35968FDF" w14:textId="77777777" w:rsidR="003929DA" w:rsidRPr="009F55C9" w:rsidRDefault="003929DA" w:rsidP="00CC76C4">
      <w:pPr>
        <w:spacing w:after="0"/>
        <w:rPr>
          <w:color w:val="000000"/>
          <w:lang w:val="el-GR"/>
        </w:rPr>
      </w:pPr>
      <w:r w:rsidRPr="009F55C9">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6C1A1CCD" w14:textId="77777777" w:rsidR="00FD78BF" w:rsidRPr="009F55C9" w:rsidRDefault="00FD78BF" w:rsidP="00CC76C4">
      <w:pPr>
        <w:pStyle w:val="3"/>
        <w:rPr>
          <w:lang w:val="el-GR"/>
        </w:rPr>
      </w:pPr>
      <w:bookmarkStart w:id="44" w:name="_Toc101968402"/>
      <w:r w:rsidRPr="009F55C9">
        <w:rPr>
          <w:lang w:val="el-GR"/>
        </w:rPr>
        <w:t>2.1.6</w:t>
      </w:r>
      <w:r w:rsidR="00B03F31" w:rsidRPr="009F55C9">
        <w:rPr>
          <w:lang w:val="el-GR"/>
        </w:rPr>
        <w:tab/>
      </w:r>
      <w:r w:rsidRPr="009F55C9">
        <w:rPr>
          <w:lang w:val="el-GR"/>
        </w:rPr>
        <w:t>Προστασία Προσωπικών Δεδομένων</w:t>
      </w:r>
      <w:bookmarkEnd w:id="44"/>
    </w:p>
    <w:p w14:paraId="40CFC68E" w14:textId="77777777" w:rsidR="00FD78BF" w:rsidRPr="009F55C9" w:rsidRDefault="00FD78BF" w:rsidP="00FD78BF">
      <w:pPr>
        <w:rPr>
          <w:color w:val="000000"/>
          <w:lang w:val="el-GR"/>
        </w:rPr>
      </w:pPr>
      <w:r w:rsidRPr="009F55C9">
        <w:rPr>
          <w:color w:val="000000"/>
          <w:lang w:val="el-GR"/>
        </w:rPr>
        <w:t xml:space="preserve">Η </w:t>
      </w:r>
      <w:r w:rsidR="002510A3" w:rsidRPr="009F55C9">
        <w:rPr>
          <w:color w:val="000000"/>
          <w:lang w:val="el-GR"/>
        </w:rPr>
        <w:t>α</w:t>
      </w:r>
      <w:r w:rsidRPr="009F55C9">
        <w:rPr>
          <w:color w:val="000000"/>
          <w:lang w:val="el-GR"/>
        </w:rPr>
        <w:t xml:space="preserve">ναθέτουσα </w:t>
      </w:r>
      <w:r w:rsidR="002510A3" w:rsidRPr="009F55C9">
        <w:rPr>
          <w:color w:val="000000"/>
          <w:lang w:val="el-GR"/>
        </w:rPr>
        <w:t>α</w:t>
      </w:r>
      <w:r w:rsidRPr="009F55C9">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7E010694" w14:textId="77777777" w:rsidR="003929DA" w:rsidRPr="009F55C9" w:rsidRDefault="003929DA" w:rsidP="00C513BF">
      <w:pPr>
        <w:rPr>
          <w:lang w:val="el-GR"/>
        </w:rPr>
      </w:pPr>
    </w:p>
    <w:p w14:paraId="08666989" w14:textId="77777777" w:rsidR="003929DA" w:rsidRPr="009F55C9" w:rsidRDefault="003929DA">
      <w:pPr>
        <w:pStyle w:val="2"/>
        <w:rPr>
          <w:lang w:val="el-GR"/>
        </w:rPr>
      </w:pPr>
      <w:bookmarkStart w:id="45" w:name="_Toc101968403"/>
      <w:r w:rsidRPr="009F55C9">
        <w:rPr>
          <w:lang w:val="el-GR"/>
        </w:rPr>
        <w:t>2.2</w:t>
      </w:r>
      <w:r w:rsidRPr="009F55C9">
        <w:rPr>
          <w:lang w:val="el-GR"/>
        </w:rPr>
        <w:tab/>
        <w:t>Δικαίωμα Συμμετοχής - Κριτήρια Ποιοτικής Επιλογής</w:t>
      </w:r>
      <w:bookmarkEnd w:id="45"/>
    </w:p>
    <w:p w14:paraId="5BEB535B" w14:textId="77777777" w:rsidR="003929DA" w:rsidRPr="009F55C9" w:rsidRDefault="003929DA">
      <w:pPr>
        <w:pStyle w:val="3"/>
        <w:rPr>
          <w:lang w:val="el-GR"/>
        </w:rPr>
      </w:pPr>
      <w:bookmarkStart w:id="46" w:name="_Toc101968404"/>
      <w:r w:rsidRPr="009F55C9">
        <w:rPr>
          <w:lang w:val="el-GR"/>
        </w:rPr>
        <w:t>2.2.1</w:t>
      </w:r>
      <w:r w:rsidRPr="009F55C9">
        <w:rPr>
          <w:lang w:val="el-GR"/>
        </w:rPr>
        <w:tab/>
        <w:t>Δικαίωμα συμμετοχής</w:t>
      </w:r>
      <w:bookmarkEnd w:id="46"/>
      <w:r w:rsidRPr="009F55C9">
        <w:rPr>
          <w:lang w:val="el-GR"/>
        </w:rPr>
        <w:t xml:space="preserve"> </w:t>
      </w:r>
    </w:p>
    <w:p w14:paraId="6DE9B8CD" w14:textId="77777777" w:rsidR="003929DA" w:rsidRPr="009F55C9" w:rsidRDefault="003929DA">
      <w:pPr>
        <w:rPr>
          <w:lang w:val="el-GR"/>
        </w:rPr>
      </w:pPr>
      <w:r w:rsidRPr="009F55C9">
        <w:rPr>
          <w:rFonts w:ascii="Arial" w:hAnsi="Arial" w:cs="Times New Roman"/>
          <w:b/>
          <w:bCs/>
          <w:szCs w:val="26"/>
          <w:lang w:val="el-GR"/>
        </w:rPr>
        <w:t>1</w:t>
      </w:r>
      <w:r w:rsidRPr="009F55C9">
        <w:rPr>
          <w:b/>
          <w:bCs/>
          <w:lang w:val="el-GR"/>
        </w:rPr>
        <w:t>.</w:t>
      </w:r>
      <w:r w:rsidR="00146373" w:rsidRPr="009F55C9">
        <w:rPr>
          <w:b/>
          <w:bCs/>
          <w:lang w:val="el-GR"/>
        </w:rPr>
        <w:t xml:space="preserve"> </w:t>
      </w:r>
      <w:r w:rsidRPr="009F55C9">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3A637C25" w14:textId="77777777" w:rsidR="003929DA" w:rsidRPr="009F55C9" w:rsidRDefault="003929DA">
      <w:pPr>
        <w:rPr>
          <w:lang w:val="el-GR"/>
        </w:rPr>
      </w:pPr>
      <w:r w:rsidRPr="009F55C9">
        <w:rPr>
          <w:lang w:val="el-GR"/>
        </w:rPr>
        <w:t>α) κράτος-μέλος της Ένωσης,</w:t>
      </w:r>
    </w:p>
    <w:p w14:paraId="159E7208" w14:textId="77777777" w:rsidR="003929DA" w:rsidRPr="009F55C9" w:rsidRDefault="003929DA">
      <w:pPr>
        <w:rPr>
          <w:lang w:val="el-GR"/>
        </w:rPr>
      </w:pPr>
      <w:r w:rsidRPr="009F55C9">
        <w:rPr>
          <w:lang w:val="el-GR"/>
        </w:rPr>
        <w:t>β) κράτος-μέλος του Ευρωπαϊκού Οικονομικού Χώρου (Ε.Ο.Χ.),</w:t>
      </w:r>
    </w:p>
    <w:p w14:paraId="7A896788" w14:textId="77777777" w:rsidR="003929DA" w:rsidRPr="009F55C9" w:rsidRDefault="003929DA">
      <w:pPr>
        <w:rPr>
          <w:lang w:val="el-GR"/>
        </w:rPr>
      </w:pPr>
      <w:r w:rsidRPr="009F55C9">
        <w:rPr>
          <w:lang w:val="el-GR"/>
        </w:rPr>
        <w:t>γ) τρίτες χώρες που έχουν υπογράψει και κυρώσει τη ΣΔΣ, στο βαθμό που η υπό ανάθεση δημόσια σύμβαση καλύπτεται από τα Παραρτήματα 1, 2, 4</w:t>
      </w:r>
      <w:r w:rsidR="00626CCA" w:rsidRPr="009F55C9">
        <w:rPr>
          <w:lang w:val="el-GR"/>
        </w:rPr>
        <w:t>,</w:t>
      </w:r>
      <w:r w:rsidRPr="009F55C9">
        <w:rPr>
          <w:lang w:val="el-GR"/>
        </w:rPr>
        <w:t xml:space="preserve"> </w:t>
      </w:r>
      <w:r w:rsidR="00626CCA" w:rsidRPr="009F55C9">
        <w:rPr>
          <w:lang w:val="el-GR" w:eastAsia="zh-CN"/>
        </w:rPr>
        <w:t xml:space="preserve">5, 6 και 7 </w:t>
      </w:r>
      <w:r w:rsidRPr="009F55C9">
        <w:rPr>
          <w:lang w:val="el-GR"/>
        </w:rPr>
        <w:t xml:space="preserve">και τις γενικές σημειώσεις του σχετικού με την Ένωση Προσαρτήματος </w:t>
      </w:r>
      <w:r w:rsidRPr="009F55C9">
        <w:t>I</w:t>
      </w:r>
      <w:r w:rsidRPr="009F55C9">
        <w:rPr>
          <w:lang w:val="el-GR"/>
        </w:rPr>
        <w:t xml:space="preserve"> της ως άνω Συμφωνίας, καθώς και </w:t>
      </w:r>
    </w:p>
    <w:p w14:paraId="0455C951" w14:textId="77777777" w:rsidR="003929DA" w:rsidRPr="009F55C9" w:rsidRDefault="003929DA">
      <w:pPr>
        <w:rPr>
          <w:lang w:val="el-GR"/>
        </w:rPr>
      </w:pPr>
      <w:r w:rsidRPr="009F55C9">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6A18D41B" w14:textId="77777777" w:rsidR="00303AE1" w:rsidRPr="009F55C9" w:rsidRDefault="00303AE1">
      <w:pPr>
        <w:rPr>
          <w:lang w:val="el-GR"/>
        </w:rPr>
      </w:pPr>
      <w:r w:rsidRPr="009F55C9">
        <w:rPr>
          <w:lang w:val="el-GR"/>
        </w:rPr>
        <w:t>Στο βαθμό που καλύπτονται από τα Παραρτήματα 1, 2, 4 και 5</w:t>
      </w:r>
      <w:r w:rsidR="0031698B" w:rsidRPr="009F55C9">
        <w:rPr>
          <w:lang w:val="el-GR"/>
        </w:rPr>
        <w:t>, 6 και 7</w:t>
      </w:r>
      <w:r w:rsidRPr="009F55C9">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558E0C0A" w14:textId="77777777" w:rsidR="003929DA" w:rsidRPr="009F55C9" w:rsidRDefault="003B5CF0" w:rsidP="00680FA7">
      <w:pPr>
        <w:pStyle w:val="af7"/>
        <w:rPr>
          <w:lang w:val="el-GR"/>
        </w:rPr>
      </w:pPr>
      <w:r w:rsidRPr="009F55C9">
        <w:rPr>
          <w:b/>
          <w:szCs w:val="22"/>
          <w:lang w:val="el-GR"/>
        </w:rPr>
        <w:t>2.</w:t>
      </w:r>
      <w:r w:rsidR="0031698B" w:rsidRPr="009F55C9">
        <w:rPr>
          <w:b/>
          <w:szCs w:val="22"/>
          <w:lang w:val="el-GR"/>
        </w:rPr>
        <w:t xml:space="preserve"> </w:t>
      </w:r>
      <w:r w:rsidRPr="009F55C9">
        <w:rPr>
          <w:szCs w:val="22"/>
          <w:lang w:val="el-GR"/>
        </w:rPr>
        <w:t>Οικονομικός φορέας συμμετέχει είτε μεμονωμένα είτε ως μέλος ένωσης</w:t>
      </w:r>
      <w:r w:rsidR="00CB5BB8" w:rsidRPr="009F55C9">
        <w:rPr>
          <w:rFonts w:ascii="Cambria" w:hAnsi="Cambria"/>
          <w:szCs w:val="22"/>
          <w:lang w:val="el-GR"/>
        </w:rPr>
        <w:t xml:space="preserve">. </w:t>
      </w:r>
      <w:r w:rsidR="003929DA" w:rsidRPr="009F55C9">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680FA7" w:rsidRPr="009F55C9">
        <w:rPr>
          <w:lang w:val="el-GR"/>
        </w:rPr>
        <w:t xml:space="preserve"> Η αναθέτουσα αρχή</w:t>
      </w:r>
      <w:r w:rsidR="006B4E4A" w:rsidRPr="009F55C9">
        <w:rPr>
          <w:lang w:val="el-GR"/>
        </w:rPr>
        <w:t xml:space="preserve"> </w:t>
      </w:r>
      <w:r w:rsidR="003929DA" w:rsidRPr="009F55C9">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9F55C9">
        <w:rPr>
          <w:lang w:val="el-GR"/>
        </w:rPr>
        <w:t>.</w:t>
      </w:r>
    </w:p>
    <w:p w14:paraId="4570BB9E" w14:textId="77777777" w:rsidR="003929DA" w:rsidRPr="009F55C9" w:rsidRDefault="003929DA" w:rsidP="00680FA7">
      <w:pPr>
        <w:pStyle w:val="af7"/>
        <w:rPr>
          <w:lang w:val="el-GR"/>
        </w:rPr>
      </w:pPr>
      <w:r w:rsidRPr="009F55C9">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9F55C9">
        <w:rPr>
          <w:lang w:val="el-GR"/>
        </w:rPr>
        <w:t>ολόκληρον</w:t>
      </w:r>
      <w:proofErr w:type="spellEnd"/>
      <w:r w:rsidRPr="009F55C9">
        <w:rPr>
          <w:vertAlign w:val="superscript"/>
          <w:lang w:val="el-GR"/>
        </w:rPr>
        <w:t>.</w:t>
      </w:r>
      <w:r w:rsidRPr="009F55C9">
        <w:rPr>
          <w:lang w:val="el-GR"/>
        </w:rPr>
        <w:t xml:space="preserve">  </w:t>
      </w:r>
    </w:p>
    <w:p w14:paraId="10DA6A07" w14:textId="77777777" w:rsidR="003929DA" w:rsidRPr="009F55C9" w:rsidRDefault="003929DA">
      <w:pPr>
        <w:pStyle w:val="3"/>
        <w:rPr>
          <w:lang w:val="el-GR"/>
        </w:rPr>
      </w:pPr>
      <w:bookmarkStart w:id="47" w:name="_Toc101968405"/>
      <w:r w:rsidRPr="009F55C9">
        <w:rPr>
          <w:lang w:val="el-GR"/>
        </w:rPr>
        <w:t>2.2.2</w:t>
      </w:r>
      <w:r w:rsidRPr="009F55C9">
        <w:rPr>
          <w:lang w:val="el-GR"/>
        </w:rPr>
        <w:tab/>
        <w:t>Εγγύηση συμμετοχής</w:t>
      </w:r>
      <w:bookmarkEnd w:id="47"/>
    </w:p>
    <w:p w14:paraId="262248EA" w14:textId="77777777" w:rsidR="00B0246E" w:rsidRPr="009F55C9" w:rsidRDefault="003929DA">
      <w:pPr>
        <w:rPr>
          <w:lang w:val="el-GR"/>
        </w:rPr>
      </w:pPr>
      <w:r w:rsidRPr="009F55C9">
        <w:rPr>
          <w:b/>
          <w:bCs/>
          <w:lang w:val="el-GR"/>
        </w:rPr>
        <w:t xml:space="preserve">2.2.2.1. </w:t>
      </w:r>
      <w:r w:rsidRPr="009F55C9">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00650A22" w:rsidRPr="009F55C9">
        <w:rPr>
          <w:lang w:val="el-GR"/>
        </w:rPr>
        <w:t xml:space="preserve">, σύμφωνα με το υπόδειγμα του </w:t>
      </w:r>
      <w:r w:rsidR="00650A22" w:rsidRPr="00E10E71">
        <w:rPr>
          <w:lang w:val="el-GR"/>
        </w:rPr>
        <w:t>Π</w:t>
      </w:r>
      <w:r w:rsidR="00BF7E3A" w:rsidRPr="00E10E71">
        <w:rPr>
          <w:lang w:val="el-GR"/>
        </w:rPr>
        <w:t xml:space="preserve">αραρτήματος </w:t>
      </w:r>
      <w:r w:rsidR="00BF7E3A" w:rsidRPr="00E10E71">
        <w:rPr>
          <w:lang w:val="en-US"/>
        </w:rPr>
        <w:t>V</w:t>
      </w:r>
      <w:r w:rsidR="00650A22" w:rsidRPr="00E10E71">
        <w:rPr>
          <w:lang w:val="en-US"/>
        </w:rPr>
        <w:t>II</w:t>
      </w:r>
      <w:r w:rsidR="00BF7E3A" w:rsidRPr="00E10E71">
        <w:rPr>
          <w:lang w:val="en-US"/>
        </w:rPr>
        <w:t>I</w:t>
      </w:r>
      <w:r w:rsidRPr="009F55C9">
        <w:rPr>
          <w:lang w:val="el-GR"/>
        </w:rPr>
        <w:t xml:space="preserve">, </w:t>
      </w:r>
      <w:r w:rsidR="00B0246E" w:rsidRPr="009F55C9">
        <w:rPr>
          <w:lang w:val="el-GR"/>
        </w:rPr>
        <w:t>π</w:t>
      </w:r>
      <w:r w:rsidRPr="009F55C9">
        <w:rPr>
          <w:lang w:val="el-GR"/>
        </w:rPr>
        <w:t>οσού</w:t>
      </w:r>
      <w:r w:rsidR="00B0246E" w:rsidRPr="009F55C9">
        <w:rPr>
          <w:lang w:val="el-GR"/>
        </w:rPr>
        <w:t>:</w:t>
      </w:r>
    </w:p>
    <w:p w14:paraId="0C53FF98" w14:textId="77777777" w:rsidR="00B0246E" w:rsidRPr="00E10E71" w:rsidRDefault="003929DA">
      <w:pPr>
        <w:rPr>
          <w:lang w:val="el-GR"/>
        </w:rPr>
      </w:pPr>
      <w:r w:rsidRPr="009F55C9">
        <w:rPr>
          <w:lang w:val="el-GR"/>
        </w:rPr>
        <w:t xml:space="preserve"> </w:t>
      </w:r>
      <w:r w:rsidR="00B0246E" w:rsidRPr="00E10E71">
        <w:rPr>
          <w:lang w:val="el-GR"/>
        </w:rPr>
        <w:t xml:space="preserve">ΤΜΗΜΑ 1  :.................................... </w:t>
      </w:r>
      <w:r w:rsidRPr="00E10E71">
        <w:rPr>
          <w:lang w:val="el-GR"/>
        </w:rPr>
        <w:t xml:space="preserve">ευρώ. </w:t>
      </w:r>
    </w:p>
    <w:p w14:paraId="0D8121BE" w14:textId="77777777" w:rsidR="00B0246E" w:rsidRPr="00E10E71" w:rsidRDefault="00B0246E">
      <w:pPr>
        <w:rPr>
          <w:lang w:val="el-GR"/>
        </w:rPr>
      </w:pPr>
      <w:r w:rsidRPr="00E10E71">
        <w:rPr>
          <w:lang w:val="el-GR"/>
        </w:rPr>
        <w:t xml:space="preserve"> ΤΜΗΜΑ 2  :.................................... ευρώ</w:t>
      </w:r>
    </w:p>
    <w:p w14:paraId="2DF8405B" w14:textId="77777777" w:rsidR="00B0246E" w:rsidRPr="00E10E71" w:rsidRDefault="00B0246E">
      <w:pPr>
        <w:rPr>
          <w:lang w:val="el-GR"/>
        </w:rPr>
      </w:pPr>
      <w:r w:rsidRPr="00E10E71">
        <w:rPr>
          <w:lang w:val="el-GR"/>
        </w:rPr>
        <w:t xml:space="preserve"> ΤΜΗΜΑ 3  :.................................... ευρώ</w:t>
      </w:r>
    </w:p>
    <w:p w14:paraId="27C99DBB" w14:textId="77777777" w:rsidR="00B0246E" w:rsidRPr="00E10E71" w:rsidRDefault="00B0246E">
      <w:pPr>
        <w:rPr>
          <w:lang w:val="el-GR"/>
        </w:rPr>
      </w:pPr>
      <w:r w:rsidRPr="00E10E71">
        <w:rPr>
          <w:lang w:val="el-GR"/>
        </w:rPr>
        <w:t xml:space="preserve"> ΤΜΗΜΑ 4  :.................................... ευρώ</w:t>
      </w:r>
    </w:p>
    <w:p w14:paraId="7CB4CB06" w14:textId="77777777" w:rsidR="00B0246E" w:rsidRPr="009F55C9" w:rsidRDefault="00B0246E">
      <w:pPr>
        <w:rPr>
          <w:lang w:val="el-GR"/>
        </w:rPr>
      </w:pPr>
      <w:r w:rsidRPr="00E10E71">
        <w:rPr>
          <w:lang w:val="el-GR"/>
        </w:rPr>
        <w:t xml:space="preserve"> ΤΜΗΜΑ 5  :.................................... ευρώ</w:t>
      </w:r>
    </w:p>
    <w:p w14:paraId="3EDD98F2" w14:textId="77777777" w:rsidR="00B0246E" w:rsidRPr="009F55C9" w:rsidRDefault="00B0246E">
      <w:pPr>
        <w:rPr>
          <w:lang w:val="el-GR"/>
        </w:rPr>
      </w:pPr>
      <w:r w:rsidRPr="009F55C9">
        <w:rPr>
          <w:lang w:val="el-GR"/>
        </w:rPr>
        <w:t>…………………………………</w:t>
      </w:r>
    </w:p>
    <w:p w14:paraId="564147D1" w14:textId="77777777" w:rsidR="00FC5A82" w:rsidRPr="009F55C9" w:rsidRDefault="00BF7E3A">
      <w:pPr>
        <w:rPr>
          <w:i/>
          <w:iCs/>
          <w:color w:val="5B9BD5"/>
          <w:kern w:val="1"/>
          <w:lang w:val="el-GR"/>
        </w:rPr>
      </w:pPr>
      <w:r w:rsidRPr="009F55C9">
        <w:rPr>
          <w:i/>
          <w:iCs/>
          <w:color w:val="5B9BD5"/>
          <w:kern w:val="1"/>
          <w:lang w:val="el-GR"/>
        </w:rPr>
        <w:t>[</w:t>
      </w:r>
      <w:r w:rsidR="00FC5A82" w:rsidRPr="009F55C9">
        <w:rPr>
          <w:i/>
          <w:iCs/>
          <w:color w:val="5B9BD5"/>
          <w:kern w:val="1"/>
          <w:lang w:val="el-GR"/>
        </w:rPr>
        <w:t>Ο δικαιούχος συμπληρώνει τα ποσά για τις εγγυητικές που απαιτούνται για κάθε τμήμα της διακήρυξης ξεχωριστά]</w:t>
      </w:r>
    </w:p>
    <w:p w14:paraId="216CF6D8" w14:textId="77777777" w:rsidR="003929DA" w:rsidRPr="009F55C9" w:rsidRDefault="003929DA">
      <w:pPr>
        <w:rPr>
          <w:bCs/>
          <w:lang w:val="el-GR"/>
        </w:rPr>
      </w:pPr>
      <w:r w:rsidRPr="009F55C9">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6C466EBE" w14:textId="77777777" w:rsidR="003929DA" w:rsidRPr="009F55C9" w:rsidRDefault="003929DA">
      <w:pPr>
        <w:rPr>
          <w:bCs/>
          <w:lang w:val="el-GR"/>
        </w:rPr>
      </w:pPr>
      <w:r w:rsidRPr="009F55C9">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Pr="00E10E71">
        <w:rPr>
          <w:bCs/>
          <w:lang w:val="el-GR"/>
        </w:rPr>
        <w:t>....................,</w:t>
      </w:r>
      <w:r w:rsidRPr="009F55C9">
        <w:rPr>
          <w:bCs/>
          <w:lang w:val="el-GR"/>
        </w:rPr>
        <w:t xml:space="preserve"> άλλως η προσφορά απορρίπτεται. Η αναθέτουσα αρχή μπορεί, πριν από τη λήξη της προσφοράς, να ζητά από το</w:t>
      </w:r>
      <w:r w:rsidR="00CB5BB8" w:rsidRPr="009F55C9">
        <w:rPr>
          <w:bCs/>
          <w:lang w:val="el-GR"/>
        </w:rPr>
        <w:t>υς</w:t>
      </w:r>
      <w:r w:rsidRPr="009F55C9">
        <w:rPr>
          <w:bCs/>
          <w:lang w:val="el-GR"/>
        </w:rPr>
        <w:t xml:space="preserve"> προσφέροντ</w:t>
      </w:r>
      <w:r w:rsidR="00CB5BB8" w:rsidRPr="009F55C9">
        <w:rPr>
          <w:bCs/>
          <w:lang w:val="el-GR"/>
        </w:rPr>
        <w:t>ες</w:t>
      </w:r>
      <w:r w:rsidRPr="009F55C9">
        <w:rPr>
          <w:bCs/>
          <w:lang w:val="el-GR"/>
        </w:rPr>
        <w:t xml:space="preserve"> να παρατείν</w:t>
      </w:r>
      <w:r w:rsidR="00CB5BB8" w:rsidRPr="009F55C9">
        <w:rPr>
          <w:bCs/>
          <w:lang w:val="el-GR"/>
        </w:rPr>
        <w:t>ουν</w:t>
      </w:r>
      <w:r w:rsidRPr="009F55C9">
        <w:rPr>
          <w:bCs/>
          <w:lang w:val="el-GR"/>
        </w:rPr>
        <w:t>, πριν τη λήξη τους, τη διάρκεια ισχύος της προσφοράς και της εγγύησης συμμετοχής.</w:t>
      </w:r>
    </w:p>
    <w:p w14:paraId="65136AA7" w14:textId="77777777" w:rsidR="00216ECA" w:rsidRPr="009F55C9" w:rsidRDefault="007303AB">
      <w:pPr>
        <w:rPr>
          <w:bCs/>
          <w:lang w:val="el-GR"/>
        </w:rPr>
      </w:pPr>
      <w:r w:rsidRPr="009F55C9">
        <w:rPr>
          <w:bCs/>
          <w:lang w:val="el-GR"/>
        </w:rPr>
        <w:t>Ο</w:t>
      </w:r>
      <w:r w:rsidR="003929DA" w:rsidRPr="009F55C9">
        <w:rPr>
          <w:bCs/>
          <w:lang w:val="el-GR"/>
        </w:rPr>
        <w:t xml:space="preserve">ι πρωτότυπες εγγυήσεις συμμετοχής, πλην των εγγυήσεων που εκδίδονται ηλεκτρονικά, προσκομίζονται, </w:t>
      </w:r>
      <w:r w:rsidR="006B4E4A" w:rsidRPr="009F55C9">
        <w:rPr>
          <w:bCs/>
          <w:lang w:val="el-GR"/>
        </w:rPr>
        <w:t xml:space="preserve">σε κλειστό φάκελο </w:t>
      </w:r>
      <w:r w:rsidR="003929DA" w:rsidRPr="009F55C9">
        <w:rPr>
          <w:bCs/>
          <w:lang w:val="el-GR"/>
        </w:rPr>
        <w:t>με ευθύνη του οικονομικού φορέα, το αργότερο πριν την ημερομηνία και ώρα αποσφράγισης των προσφορών που ορίζεται στ</w:t>
      </w:r>
      <w:r w:rsidR="00641E1B" w:rsidRPr="009F55C9">
        <w:rPr>
          <w:bCs/>
          <w:lang w:val="el-GR"/>
        </w:rPr>
        <w:t xml:space="preserve">ην παρ. </w:t>
      </w:r>
      <w:r w:rsidR="00B126BF" w:rsidRPr="009F55C9">
        <w:rPr>
          <w:bCs/>
          <w:lang w:val="el-GR"/>
        </w:rPr>
        <w:t xml:space="preserve">3.1 </w:t>
      </w:r>
      <w:r w:rsidR="003929DA" w:rsidRPr="009F55C9">
        <w:rPr>
          <w:bCs/>
          <w:lang w:val="el-GR"/>
        </w:rPr>
        <w:t xml:space="preserve">της </w:t>
      </w:r>
      <w:r w:rsidR="00641E1B" w:rsidRPr="009F55C9">
        <w:rPr>
          <w:bCs/>
          <w:lang w:val="el-GR"/>
        </w:rPr>
        <w:t>παρούσας</w:t>
      </w:r>
      <w:r w:rsidR="003929DA" w:rsidRPr="009F55C9">
        <w:rPr>
          <w:bCs/>
          <w:lang w:val="el-GR"/>
        </w:rPr>
        <w:t xml:space="preserve">, άλλως η προσφορά απορρίπτεται ως απαράδεκτη, μετά από γνώμη </w:t>
      </w:r>
      <w:r w:rsidR="00216ECA" w:rsidRPr="009F55C9">
        <w:rPr>
          <w:bCs/>
          <w:lang w:val="el-GR"/>
        </w:rPr>
        <w:t>της Επιτροπής Διαγωνισμού.</w:t>
      </w:r>
      <w:r w:rsidR="003929DA" w:rsidRPr="009F55C9">
        <w:rPr>
          <w:bCs/>
          <w:lang w:val="el-GR"/>
        </w:rPr>
        <w:t xml:space="preserve"> </w:t>
      </w:r>
    </w:p>
    <w:p w14:paraId="34EF7DC8" w14:textId="77777777" w:rsidR="003929DA" w:rsidRPr="009F55C9" w:rsidRDefault="003929DA">
      <w:pPr>
        <w:rPr>
          <w:bCs/>
          <w:lang w:val="el-GR"/>
        </w:rPr>
      </w:pPr>
      <w:r w:rsidRPr="009F55C9">
        <w:rPr>
          <w:b/>
          <w:bCs/>
          <w:lang w:val="el-GR"/>
        </w:rPr>
        <w:t>2.2.2.2.</w:t>
      </w:r>
      <w:r w:rsidRPr="009F55C9">
        <w:rPr>
          <w:b/>
          <w:lang w:val="el-GR"/>
        </w:rPr>
        <w:t xml:space="preserve"> </w:t>
      </w:r>
      <w:r w:rsidRPr="009F55C9">
        <w:rPr>
          <w:lang w:val="el-GR"/>
        </w:rPr>
        <w:t xml:space="preserve">Η εγγύηση συμμετοχής επιστρέφεται στον ανάδοχο με την προσκόμιση της εγγύησης καλής </w:t>
      </w:r>
      <w:r w:rsidRPr="009F55C9">
        <w:rPr>
          <w:bCs/>
          <w:lang w:val="el-GR"/>
        </w:rPr>
        <w:t xml:space="preserve">εκτέλεσης. </w:t>
      </w:r>
    </w:p>
    <w:p w14:paraId="62B937D2" w14:textId="77777777" w:rsidR="003929DA" w:rsidRPr="009F55C9" w:rsidRDefault="003929DA">
      <w:pPr>
        <w:rPr>
          <w:b/>
          <w:lang w:val="el-GR"/>
        </w:rPr>
      </w:pPr>
      <w:r w:rsidRPr="009F55C9">
        <w:rPr>
          <w:bCs/>
          <w:lang w:val="el-GR"/>
        </w:rPr>
        <w:t>Η εγγύηση συμμετοχής επιστρέφεται στους λοιπούς προσφέροντες, σύμφωνα με τα ειδικότερα οριζόμενα στ</w:t>
      </w:r>
      <w:r w:rsidR="00C011D2" w:rsidRPr="009F55C9">
        <w:rPr>
          <w:bCs/>
          <w:lang w:val="el-GR"/>
        </w:rPr>
        <w:t>ην παρ. 3 του</w:t>
      </w:r>
      <w:r w:rsidRPr="009F55C9">
        <w:rPr>
          <w:bCs/>
          <w:lang w:val="el-GR"/>
        </w:rPr>
        <w:t xml:space="preserve"> άρθρο</w:t>
      </w:r>
      <w:r w:rsidR="00C011D2" w:rsidRPr="009F55C9">
        <w:rPr>
          <w:bCs/>
          <w:lang w:val="el-GR"/>
        </w:rPr>
        <w:t>υ</w:t>
      </w:r>
      <w:r w:rsidRPr="009F55C9">
        <w:rPr>
          <w:bCs/>
          <w:lang w:val="el-GR"/>
        </w:rPr>
        <w:t xml:space="preserve"> 72 του ν. 4412/2016.</w:t>
      </w:r>
    </w:p>
    <w:p w14:paraId="769F6F24" w14:textId="77777777" w:rsidR="003929DA" w:rsidRPr="009F55C9" w:rsidRDefault="003929DA" w:rsidP="00F061C6">
      <w:pPr>
        <w:rPr>
          <w:lang w:val="el-GR"/>
        </w:rPr>
      </w:pPr>
      <w:r w:rsidRPr="009F55C9">
        <w:rPr>
          <w:b/>
          <w:lang w:val="el-GR"/>
        </w:rPr>
        <w:t>2.2.2.3.</w:t>
      </w:r>
      <w:r w:rsidRPr="009F55C9">
        <w:rPr>
          <w:lang w:val="el-GR"/>
        </w:rPr>
        <w:t xml:space="preserve"> Η εγγύηση συμμετοχής καταπίπτει</w:t>
      </w:r>
      <w:r w:rsidR="00C011D2" w:rsidRPr="009F55C9">
        <w:rPr>
          <w:lang w:val="el-GR"/>
        </w:rPr>
        <w:t xml:space="preserve"> εάν</w:t>
      </w:r>
      <w:r w:rsidR="007B2DB5" w:rsidRPr="009F55C9">
        <w:rPr>
          <w:lang w:val="el-GR"/>
        </w:rPr>
        <w:t xml:space="preserve"> ο προσφέρων</w:t>
      </w:r>
      <w:r w:rsidR="00C011D2" w:rsidRPr="009F55C9">
        <w:rPr>
          <w:lang w:val="el-GR"/>
        </w:rPr>
        <w:t xml:space="preserve">: α) </w:t>
      </w:r>
      <w:r w:rsidRPr="009F55C9">
        <w:rPr>
          <w:lang w:val="el-GR"/>
        </w:rPr>
        <w:t xml:space="preserve">αποσύρει την προσφορά του κατά τη διάρκεια ισχύος αυτής, </w:t>
      </w:r>
      <w:r w:rsidR="00C011D2" w:rsidRPr="009F55C9">
        <w:rPr>
          <w:lang w:val="el-GR"/>
        </w:rPr>
        <w:t xml:space="preserve">β) </w:t>
      </w:r>
      <w:r w:rsidRPr="009F55C9">
        <w:rPr>
          <w:lang w:val="el-GR"/>
        </w:rPr>
        <w:t>παρέχει</w:t>
      </w:r>
      <w:r w:rsidR="00CB5BB8" w:rsidRPr="009F55C9">
        <w:rPr>
          <w:lang w:val="el-GR"/>
        </w:rPr>
        <w:t>, εν γνώσει του,</w:t>
      </w:r>
      <w:r w:rsidRPr="009F55C9">
        <w:rPr>
          <w:lang w:val="el-GR"/>
        </w:rPr>
        <w:t xml:space="preserve"> ψευδή στοιχεία ή πληροφορίες που αναφέρονται </w:t>
      </w:r>
      <w:r w:rsidR="009B07C0" w:rsidRPr="009F55C9">
        <w:rPr>
          <w:lang w:val="el-GR"/>
        </w:rPr>
        <w:t xml:space="preserve">στις παραγράφους </w:t>
      </w:r>
      <w:r w:rsidRPr="009F55C9">
        <w:rPr>
          <w:lang w:val="el-GR"/>
        </w:rPr>
        <w:t xml:space="preserve">2.2.3 έως 2.2.8, </w:t>
      </w:r>
      <w:r w:rsidR="00C011D2" w:rsidRPr="009F55C9">
        <w:rPr>
          <w:lang w:val="el-GR"/>
        </w:rPr>
        <w:t xml:space="preserve">γ) </w:t>
      </w:r>
      <w:r w:rsidRPr="009F55C9">
        <w:rPr>
          <w:lang w:val="el-GR"/>
        </w:rPr>
        <w:t>δεν προσκομίσει εγκαίρως τα προβλεπόμενα από την παρούσα δικαιολογητικά</w:t>
      </w:r>
      <w:r w:rsidR="00A43D21" w:rsidRPr="009F55C9">
        <w:rPr>
          <w:lang w:val="el-GR"/>
        </w:rPr>
        <w:t xml:space="preserve"> (</w:t>
      </w:r>
      <w:r w:rsidR="00B743CE" w:rsidRPr="009F55C9">
        <w:rPr>
          <w:lang w:val="el-GR"/>
        </w:rPr>
        <w:t>παράγραφοι</w:t>
      </w:r>
      <w:r w:rsidR="00A43D21" w:rsidRPr="009F55C9">
        <w:rPr>
          <w:lang w:val="el-GR"/>
        </w:rPr>
        <w:t xml:space="preserve"> 2.2.9 και 3.2)</w:t>
      </w:r>
      <w:r w:rsidRPr="009F55C9">
        <w:rPr>
          <w:lang w:val="el-GR"/>
        </w:rPr>
        <w:t xml:space="preserve">, </w:t>
      </w:r>
      <w:r w:rsidR="00C011D2" w:rsidRPr="009F55C9">
        <w:rPr>
          <w:lang w:val="el-GR"/>
        </w:rPr>
        <w:t xml:space="preserve">δ) </w:t>
      </w:r>
      <w:r w:rsidRPr="009F55C9">
        <w:rPr>
          <w:lang w:val="el-GR"/>
        </w:rPr>
        <w:t xml:space="preserve">δεν προσέλθει εγκαίρως για υπογραφή </w:t>
      </w:r>
      <w:r w:rsidR="00C011D2" w:rsidRPr="009F55C9">
        <w:rPr>
          <w:lang w:val="el-GR"/>
        </w:rPr>
        <w:t>του συμφωνητικού</w:t>
      </w:r>
      <w:r w:rsidRPr="009F55C9">
        <w:rPr>
          <w:lang w:val="el-GR"/>
        </w:rPr>
        <w:t>,</w:t>
      </w:r>
      <w:r w:rsidR="00C011D2" w:rsidRPr="009F55C9">
        <w:rPr>
          <w:lang w:val="el-GR"/>
        </w:rPr>
        <w:t xml:space="preserve"> ε) υποβάλει</w:t>
      </w:r>
      <w:r w:rsidRPr="009F55C9">
        <w:rPr>
          <w:lang w:val="el-GR"/>
        </w:rPr>
        <w:t xml:space="preserve"> μη κατάλληλη προσφορά</w:t>
      </w:r>
      <w:r w:rsidR="00C011D2" w:rsidRPr="009F55C9">
        <w:rPr>
          <w:lang w:val="el-GR"/>
        </w:rPr>
        <w:t>,</w:t>
      </w:r>
      <w:r w:rsidRPr="009F55C9">
        <w:rPr>
          <w:lang w:val="el-GR"/>
        </w:rPr>
        <w:t xml:space="preserve"> με την έννοια της περ. 46 της παρ. 1 του άρθρου 2</w:t>
      </w:r>
      <w:r w:rsidR="00C011D2" w:rsidRPr="009F55C9">
        <w:rPr>
          <w:lang w:val="el-GR"/>
        </w:rPr>
        <w:t xml:space="preserve"> του ν. 4412/2016</w:t>
      </w:r>
      <w:r w:rsidRPr="009F55C9">
        <w:rPr>
          <w:lang w:val="el-GR"/>
        </w:rPr>
        <w:t xml:space="preserve">, </w:t>
      </w:r>
      <w:r w:rsidR="00F061C6" w:rsidRPr="009F55C9">
        <w:rPr>
          <w:lang w:val="el-GR"/>
        </w:rPr>
        <w:t>στ)</w:t>
      </w:r>
      <w:r w:rsidRPr="009F55C9">
        <w:rPr>
          <w:lang w:val="el-GR"/>
        </w:rPr>
        <w:t xml:space="preserve"> </w:t>
      </w:r>
      <w:r w:rsidR="007B2DB5" w:rsidRPr="009F55C9">
        <w:rPr>
          <w:lang w:val="el-GR"/>
        </w:rPr>
        <w:t>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007B2DB5" w:rsidRPr="009F55C9">
        <w:rPr>
          <w:vertAlign w:val="superscript"/>
        </w:rPr>
        <w:footnoteReference w:id="17"/>
      </w:r>
      <w:r w:rsidR="007B2DB5" w:rsidRPr="009F55C9">
        <w:rPr>
          <w:lang w:val="el-GR"/>
        </w:rPr>
        <w:t xml:space="preserve">, ζ) </w:t>
      </w:r>
      <w:r w:rsidRPr="009F55C9">
        <w:rPr>
          <w:lang w:val="el-GR"/>
        </w:rPr>
        <w:t>στις περιπτώσεις των παρ. 3, 4 και 5 του άρθρου 103</w:t>
      </w:r>
      <w:r w:rsidR="009A5B96" w:rsidRPr="009F55C9">
        <w:rPr>
          <w:lang w:val="el-GR"/>
        </w:rPr>
        <w:t xml:space="preserve"> του ν. 4412/2016</w:t>
      </w:r>
      <w:r w:rsidRPr="009F55C9">
        <w:rPr>
          <w:lang w:val="el-GR"/>
        </w:rPr>
        <w:t>, περί πρόσκλησης για υποβολή δικαιολογητικών</w:t>
      </w:r>
      <w:r w:rsidR="007B2DB5" w:rsidRPr="009F55C9">
        <w:rPr>
          <w:lang w:val="el-GR"/>
        </w:rPr>
        <w:t xml:space="preserve"> από τον προσωρινό ανάδοχο</w:t>
      </w:r>
      <w:r w:rsidR="00A43D21" w:rsidRPr="009F55C9">
        <w:rPr>
          <w:lang w:val="el-GR"/>
        </w:rPr>
        <w:t xml:space="preserve">, </w:t>
      </w:r>
      <w:r w:rsidR="00F061C6" w:rsidRPr="009F55C9">
        <w:rPr>
          <w:lang w:val="el-GR"/>
        </w:rPr>
        <w:t>αν, κατά τον έλεγχο των παραπάνω δικαιολογητικών</w:t>
      </w:r>
      <w:r w:rsidR="007B2DB5" w:rsidRPr="009F55C9">
        <w:rPr>
          <w:lang w:val="el-GR"/>
        </w:rPr>
        <w:t>,</w:t>
      </w:r>
      <w:r w:rsidR="00A43D21" w:rsidRPr="009F55C9">
        <w:rPr>
          <w:lang w:val="el-GR"/>
        </w:rPr>
        <w:t xml:space="preserve"> σύμφωνα με </w:t>
      </w:r>
      <w:r w:rsidR="009B07C0" w:rsidRPr="009F55C9">
        <w:rPr>
          <w:lang w:val="el-GR"/>
        </w:rPr>
        <w:t xml:space="preserve">τις παραγράφους </w:t>
      </w:r>
      <w:r w:rsidR="00A43D21" w:rsidRPr="009F55C9">
        <w:rPr>
          <w:lang w:val="el-GR"/>
        </w:rPr>
        <w:t>3.2 και 3.4 της παρούσας</w:t>
      </w:r>
      <w:r w:rsidR="00F061C6" w:rsidRPr="009F55C9">
        <w:rPr>
          <w:lang w:val="el-GR"/>
        </w:rPr>
        <w:t>, διαπιστωθεί ότι τα στοιχεία που δηλώθηκαν στο ΕΕΕΣ είναι εκ προθέσεως απατηλά, ή ότι έχουν υποβληθεί πλαστά αποδεικτικά στοιχεία, ή αν</w:t>
      </w:r>
      <w:r w:rsidR="00216ECA" w:rsidRPr="009F55C9">
        <w:rPr>
          <w:lang w:val="el-GR"/>
        </w:rPr>
        <w:t>,</w:t>
      </w:r>
      <w:r w:rsidR="00F061C6" w:rsidRPr="009F55C9">
        <w:rPr>
          <w:lang w:val="el-GR"/>
        </w:rPr>
        <w:t xml:space="preserve"> από τα παραπάνω δικαιολογητικά που προσκομίσθηκαν νομίμως και εμπροθέσμως</w:t>
      </w:r>
      <w:r w:rsidR="00A43D21" w:rsidRPr="009F55C9">
        <w:rPr>
          <w:lang w:val="el-GR"/>
        </w:rPr>
        <w:t>,</w:t>
      </w:r>
      <w:r w:rsidR="00F061C6" w:rsidRPr="009F55C9">
        <w:rPr>
          <w:lang w:val="el-GR"/>
        </w:rPr>
        <w:t xml:space="preserve"> δεν αποδεικνύεται η μη συνδρομή των λόγων αποκλεισμού </w:t>
      </w:r>
      <w:r w:rsidR="00B743CE" w:rsidRPr="009F55C9">
        <w:rPr>
          <w:lang w:val="el-GR"/>
        </w:rPr>
        <w:t>της παραγράφου</w:t>
      </w:r>
      <w:r w:rsidR="00A43D21" w:rsidRPr="009F55C9">
        <w:rPr>
          <w:lang w:val="el-GR"/>
        </w:rPr>
        <w:t xml:space="preserve"> 2.2.3 </w:t>
      </w:r>
      <w:r w:rsidR="00F061C6" w:rsidRPr="009F55C9">
        <w:rPr>
          <w:lang w:val="el-GR"/>
        </w:rPr>
        <w:t>ή η πλήρωση μιας ή περισσότερων από τις απαιτήσεις των κριτηρίων ποιοτικής επιλογής.</w:t>
      </w:r>
    </w:p>
    <w:p w14:paraId="5D77C1F2" w14:textId="77777777" w:rsidR="00CB5BB8" w:rsidRPr="009F55C9" w:rsidRDefault="00CB5BB8">
      <w:pPr>
        <w:rPr>
          <w:lang w:val="el-GR"/>
        </w:rPr>
      </w:pPr>
    </w:p>
    <w:p w14:paraId="56584325" w14:textId="77777777" w:rsidR="003929DA" w:rsidRPr="009F55C9" w:rsidRDefault="003929DA" w:rsidP="00B63FC9">
      <w:pPr>
        <w:pStyle w:val="3"/>
        <w:spacing w:before="120"/>
        <w:rPr>
          <w:lang w:val="el-GR"/>
        </w:rPr>
      </w:pPr>
      <w:bookmarkStart w:id="48" w:name="_Toc101968406"/>
      <w:r w:rsidRPr="009F55C9">
        <w:rPr>
          <w:lang w:val="el-GR"/>
        </w:rPr>
        <w:t>2.2.3</w:t>
      </w:r>
      <w:r w:rsidRPr="009F55C9">
        <w:rPr>
          <w:lang w:val="el-GR"/>
        </w:rPr>
        <w:tab/>
        <w:t>Λόγοι αποκλεισμού</w:t>
      </w:r>
      <w:bookmarkEnd w:id="48"/>
      <w:r w:rsidRPr="009F55C9">
        <w:rPr>
          <w:lang w:val="el-GR"/>
        </w:rPr>
        <w:t xml:space="preserve"> </w:t>
      </w:r>
    </w:p>
    <w:p w14:paraId="1314C14E" w14:textId="77777777" w:rsidR="003929DA" w:rsidRPr="009F55C9" w:rsidRDefault="003929DA" w:rsidP="00B63FC9">
      <w:pPr>
        <w:spacing w:before="120"/>
        <w:rPr>
          <w:b/>
          <w:bCs/>
          <w:lang w:val="el-GR"/>
        </w:rPr>
      </w:pPr>
      <w:r w:rsidRPr="009F55C9">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1E487F2A" w14:textId="77777777" w:rsidR="003929DA" w:rsidRPr="009F55C9" w:rsidRDefault="003929DA">
      <w:pPr>
        <w:rPr>
          <w:lang w:val="el-GR"/>
        </w:rPr>
      </w:pPr>
      <w:r w:rsidRPr="009F55C9">
        <w:rPr>
          <w:b/>
          <w:bCs/>
          <w:lang w:val="el-GR"/>
        </w:rPr>
        <w:t xml:space="preserve">2.2.3.1. </w:t>
      </w:r>
      <w:r w:rsidRPr="009F55C9">
        <w:rPr>
          <w:lang w:val="el-GR"/>
        </w:rPr>
        <w:t xml:space="preserve"> Όταν υπάρχει σε βάρος του αμετάκλητη καταδικαστική απόφαση για ένα από τ</w:t>
      </w:r>
      <w:r w:rsidR="002E1623" w:rsidRPr="009F55C9">
        <w:rPr>
          <w:lang w:val="el-GR"/>
        </w:rPr>
        <w:t>α</w:t>
      </w:r>
      <w:r w:rsidRPr="009F55C9">
        <w:rPr>
          <w:lang w:val="el-GR"/>
        </w:rPr>
        <w:t xml:space="preserve"> ακόλουθ</w:t>
      </w:r>
      <w:r w:rsidR="002E1623" w:rsidRPr="009F55C9">
        <w:rPr>
          <w:lang w:val="el-GR"/>
        </w:rPr>
        <w:t>α</w:t>
      </w:r>
      <w:r w:rsidRPr="009F55C9">
        <w:rPr>
          <w:lang w:val="el-GR"/>
        </w:rPr>
        <w:t xml:space="preserve"> </w:t>
      </w:r>
      <w:r w:rsidR="002E1623" w:rsidRPr="009F55C9">
        <w:rPr>
          <w:lang w:val="el-GR"/>
        </w:rPr>
        <w:t>εγκλήματα</w:t>
      </w:r>
      <w:r w:rsidRPr="009F55C9">
        <w:rPr>
          <w:lang w:val="el-GR"/>
        </w:rPr>
        <w:t xml:space="preserve">: </w:t>
      </w:r>
    </w:p>
    <w:p w14:paraId="5E434014" w14:textId="77777777" w:rsidR="003929DA" w:rsidRPr="009F55C9" w:rsidRDefault="003929DA" w:rsidP="002E1623">
      <w:pPr>
        <w:rPr>
          <w:lang w:val="el-GR"/>
        </w:rPr>
      </w:pPr>
      <w:r w:rsidRPr="009F55C9">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9F55C9">
        <w:t>L</w:t>
      </w:r>
      <w:r w:rsidRPr="009F55C9">
        <w:rPr>
          <w:lang w:val="el-GR"/>
        </w:rPr>
        <w:t xml:space="preserve"> 300 της 11.11.2008 σ.42), </w:t>
      </w:r>
      <w:r w:rsidR="002E1623" w:rsidRPr="009F55C9">
        <w:rPr>
          <w:lang w:val="el-GR"/>
        </w:rPr>
        <w:t>και τα εγκλήματα του άρθρου 187 του Ποινικού Κώδικα (εγκληματική οργάνωση),</w:t>
      </w:r>
    </w:p>
    <w:p w14:paraId="54FE2697" w14:textId="77777777" w:rsidR="003929DA" w:rsidRPr="009F55C9" w:rsidRDefault="003929DA" w:rsidP="002E1623">
      <w:pPr>
        <w:rPr>
          <w:lang w:val="el-GR"/>
        </w:rPr>
      </w:pPr>
      <w:r w:rsidRPr="009F55C9">
        <w:rPr>
          <w:lang w:val="el-GR"/>
        </w:rPr>
        <w:t xml:space="preserve">β) </w:t>
      </w:r>
      <w:r w:rsidR="002E1623" w:rsidRPr="009F55C9">
        <w:rPr>
          <w:lang w:val="el-GR"/>
        </w:rPr>
        <w:t xml:space="preserve">ενεργητική </w:t>
      </w:r>
      <w:r w:rsidRPr="009F55C9">
        <w:rPr>
          <w:lang w:val="el-GR"/>
        </w:rPr>
        <w:t xml:space="preserve">δωροδοκία, όπως ορίζεται στο άρθρο 3 της σύμβασης περί της καταπολέμησης της </w:t>
      </w:r>
      <w:r w:rsidR="002E1623" w:rsidRPr="009F55C9">
        <w:rPr>
          <w:lang w:val="el-GR"/>
        </w:rPr>
        <w:t xml:space="preserve">δωροδοκίας </w:t>
      </w:r>
      <w:r w:rsidRPr="009F55C9">
        <w:rPr>
          <w:lang w:val="el-GR"/>
        </w:rPr>
        <w:t xml:space="preserve">στην οποία ενέχονται υπάλληλοι των Ευρωπαϊκών Κοινοτήτων ή των κρατών-μελών της Ένωσης (ΕΕ </w:t>
      </w:r>
      <w:r w:rsidRPr="009F55C9">
        <w:t>C</w:t>
      </w:r>
      <w:r w:rsidRPr="009F55C9">
        <w:rPr>
          <w:lang w:val="el-GR"/>
        </w:rPr>
        <w:t xml:space="preserve"> 195 της 25.6.1997, σ. 1) και στην παρ</w:t>
      </w:r>
      <w:r w:rsidR="002E1623" w:rsidRPr="009F55C9">
        <w:rPr>
          <w:lang w:val="el-GR"/>
        </w:rPr>
        <w:t>.</w:t>
      </w:r>
      <w:r w:rsidRPr="009F55C9">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rsidRPr="009F55C9">
        <w:t>L</w:t>
      </w:r>
      <w:r w:rsidRPr="009F55C9">
        <w:rPr>
          <w:lang w:val="el-GR"/>
        </w:rPr>
        <w:t xml:space="preserve"> 192 της 31.7.2003, σ. 54), καθώς και όπως ορίζεται στο εθνικό δίκαιο του οικονομικού φορέα, </w:t>
      </w:r>
      <w:r w:rsidR="002E1623" w:rsidRPr="009F55C9">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51B5B34" w14:textId="77777777" w:rsidR="002E1623" w:rsidRPr="009F55C9" w:rsidRDefault="003929DA" w:rsidP="00BA044A">
      <w:pPr>
        <w:suppressAutoHyphens w:val="0"/>
        <w:autoSpaceDE w:val="0"/>
        <w:autoSpaceDN w:val="0"/>
        <w:adjustRightInd w:val="0"/>
        <w:rPr>
          <w:szCs w:val="22"/>
          <w:lang w:val="el-GR"/>
        </w:rPr>
      </w:pPr>
      <w:r w:rsidRPr="009F55C9">
        <w:rPr>
          <w:lang w:val="el-GR"/>
        </w:rPr>
        <w:t>γ) απάτη</w:t>
      </w:r>
      <w:r w:rsidR="002E1623" w:rsidRPr="009F55C9">
        <w:rPr>
          <w:lang w:val="el-GR"/>
        </w:rPr>
        <w:t xml:space="preserve"> εις βάρος των οικονομικών συμφερόντων της Ένωσης</w:t>
      </w:r>
      <w:r w:rsidRPr="009F55C9">
        <w:rPr>
          <w:lang w:val="el-GR"/>
        </w:rPr>
        <w:t xml:space="preserve">, κατά την έννοια </w:t>
      </w:r>
      <w:r w:rsidR="002E1623" w:rsidRPr="009F55C9">
        <w:rPr>
          <w:lang w:val="el-GR"/>
        </w:rPr>
        <w:t xml:space="preserve">των </w:t>
      </w:r>
      <w:r w:rsidRPr="009F55C9">
        <w:rPr>
          <w:lang w:val="el-GR"/>
        </w:rPr>
        <w:t>άρθρ</w:t>
      </w:r>
      <w:r w:rsidR="002E1623" w:rsidRPr="009F55C9">
        <w:rPr>
          <w:lang w:val="el-GR"/>
        </w:rPr>
        <w:t>ων</w:t>
      </w:r>
      <w:r w:rsidR="008751C4" w:rsidRPr="009F55C9">
        <w:rPr>
          <w:lang w:val="el-GR"/>
        </w:rPr>
        <w:t xml:space="preserve"> </w:t>
      </w:r>
      <w:r w:rsidR="002E1623" w:rsidRPr="009F55C9">
        <w:rPr>
          <w:lang w:val="el-GR"/>
        </w:rPr>
        <w:t>3 και 4 της Οδηγίας (ΕΕ) 2017/1371 του Ευρωπαϊκού Κοινοβουλίου και του Συμβουλίου της 5</w:t>
      </w:r>
      <w:r w:rsidR="002E1623" w:rsidRPr="009F55C9">
        <w:rPr>
          <w:vertAlign w:val="superscript"/>
          <w:lang w:val="el-GR"/>
        </w:rPr>
        <w:t>ης</w:t>
      </w:r>
      <w:r w:rsidR="002E1623" w:rsidRPr="009F55C9">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sidRPr="009F55C9">
        <w:rPr>
          <w:lang w:val="en-US"/>
        </w:rPr>
        <w:t>L</w:t>
      </w:r>
      <w:r w:rsidR="002E1623" w:rsidRPr="009F55C9">
        <w:rPr>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9F55C9">
        <w:rPr>
          <w:szCs w:val="22"/>
          <w:lang w:val="el-GR"/>
        </w:rPr>
        <w:t>386Β (</w:t>
      </w:r>
      <w:r w:rsidR="002E1623" w:rsidRPr="009F55C9">
        <w:rPr>
          <w:szCs w:val="22"/>
          <w:lang w:val="el-GR" w:eastAsia="el-GR"/>
        </w:rPr>
        <w:t xml:space="preserve">απάτη σχετική με τις επιχορηγήσεις), 390 (απιστία) του Ποινικού Κώδικα και των άρθρων 155 </w:t>
      </w:r>
      <w:proofErr w:type="spellStart"/>
      <w:r w:rsidR="002E1623" w:rsidRPr="009F55C9">
        <w:rPr>
          <w:szCs w:val="22"/>
          <w:lang w:val="el-GR" w:eastAsia="el-GR"/>
        </w:rPr>
        <w:t>επ</w:t>
      </w:r>
      <w:proofErr w:type="spellEnd"/>
      <w:r w:rsidR="002E1623" w:rsidRPr="009F55C9">
        <w:rPr>
          <w:szCs w:val="22"/>
          <w:lang w:val="el-GR" w:eastAsia="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7586A664" w14:textId="77777777" w:rsidR="003929DA" w:rsidRPr="009F55C9" w:rsidRDefault="003929DA" w:rsidP="00461C8F">
      <w:pPr>
        <w:rPr>
          <w:lang w:val="el-GR"/>
        </w:rPr>
      </w:pPr>
      <w:r w:rsidRPr="009F55C9">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sidRPr="009F55C9">
        <w:rPr>
          <w:lang w:val="el-GR"/>
        </w:rPr>
        <w:t>3-4 και 5-12 της Οδηγίας (ΕΕ) 2017/541 του Ευρωπαϊκού Κοινοβουλίου και του Συμβουλίου της 15</w:t>
      </w:r>
      <w:r w:rsidR="002E1623" w:rsidRPr="009F55C9">
        <w:rPr>
          <w:vertAlign w:val="superscript"/>
          <w:lang w:val="el-GR"/>
        </w:rPr>
        <w:t>ης</w:t>
      </w:r>
      <w:r w:rsidR="002E1623" w:rsidRPr="009F55C9">
        <w:rPr>
          <w:lang w:val="el-GR"/>
        </w:rPr>
        <w:t xml:space="preserve"> Μαρτίου 2017 </w:t>
      </w:r>
      <w:r w:rsidRPr="009F55C9">
        <w:rPr>
          <w:lang w:val="el-GR"/>
        </w:rPr>
        <w:t xml:space="preserve">για την καταπολέμηση της τρομοκρατίας </w:t>
      </w:r>
      <w:r w:rsidR="002E1623" w:rsidRPr="009F55C9">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sidRPr="009F55C9">
        <w:rPr>
          <w:lang w:val="el-GR"/>
        </w:rPr>
        <w:t xml:space="preserve">(ΕΕ </w:t>
      </w:r>
      <w:r w:rsidRPr="009F55C9">
        <w:t>L</w:t>
      </w:r>
      <w:r w:rsidRPr="009F55C9">
        <w:rPr>
          <w:lang w:val="el-GR"/>
        </w:rPr>
        <w:t xml:space="preserve"> </w:t>
      </w:r>
      <w:r w:rsidR="002E1623" w:rsidRPr="009F55C9">
        <w:rPr>
          <w:lang w:val="el-GR"/>
        </w:rPr>
        <w:t xml:space="preserve">88/31.03.2017) </w:t>
      </w:r>
      <w:r w:rsidRPr="009F55C9">
        <w:rPr>
          <w:lang w:val="el-GR"/>
        </w:rPr>
        <w:t xml:space="preserve">ή ηθική αυτουργία ή συνέργεια ή απόπειρα διάπραξης εγκλήματος, όπως ορίζονται στο άρθρο </w:t>
      </w:r>
      <w:r w:rsidR="002E1623" w:rsidRPr="009F55C9">
        <w:rPr>
          <w:lang w:val="el-GR"/>
        </w:rPr>
        <w:t>1</w:t>
      </w:r>
      <w:r w:rsidRPr="009F55C9">
        <w:rPr>
          <w:lang w:val="el-GR"/>
        </w:rPr>
        <w:t xml:space="preserve">4 αυτής, </w:t>
      </w:r>
      <w:r w:rsidR="002E1623" w:rsidRPr="009F55C9">
        <w:rPr>
          <w:lang w:val="el-GR"/>
        </w:rPr>
        <w:t>και τα εγκλήματα των άρθρων 187Α και 187Β του Ποινικού Κώδικα, καθώς και τα εγκλήματα των άρθρων 32-35 του ν. 4689/2020 (Α’103),</w:t>
      </w:r>
    </w:p>
    <w:p w14:paraId="49AA35A0" w14:textId="77777777" w:rsidR="0079162C" w:rsidRPr="009F55C9" w:rsidRDefault="003929DA" w:rsidP="00405D54">
      <w:pPr>
        <w:rPr>
          <w:lang w:val="el-GR"/>
        </w:rPr>
      </w:pPr>
      <w:r w:rsidRPr="009F55C9">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sidRPr="009F55C9">
        <w:rPr>
          <w:lang w:val="el-GR"/>
        </w:rPr>
        <w:t xml:space="preserve">(ΕΕ) 2015/849 </w:t>
      </w:r>
      <w:r w:rsidRPr="009F55C9">
        <w:rPr>
          <w:lang w:val="el-GR"/>
        </w:rPr>
        <w:t>του Ευρωπαϊκού Κοινοβουλίου και του Συμβουλίου της 2</w:t>
      </w:r>
      <w:r w:rsidR="002E1623" w:rsidRPr="009F55C9">
        <w:rPr>
          <w:lang w:val="el-GR"/>
        </w:rPr>
        <w:t>0</w:t>
      </w:r>
      <w:r w:rsidRPr="009F55C9">
        <w:rPr>
          <w:lang w:val="el-GR"/>
        </w:rPr>
        <w:t xml:space="preserve">ης </w:t>
      </w:r>
      <w:r w:rsidR="002E1623" w:rsidRPr="009F55C9">
        <w:rPr>
          <w:lang w:val="el-GR"/>
        </w:rPr>
        <w:t>Μαΐου 2015</w:t>
      </w:r>
      <w:r w:rsidRPr="009F55C9">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sidRPr="009F55C9">
        <w:rPr>
          <w:lang w:val="el-GR"/>
        </w:rPr>
        <w:t xml:space="preserve">ή για </w:t>
      </w:r>
      <w:r w:rsidRPr="009F55C9">
        <w:rPr>
          <w:lang w:val="el-GR"/>
        </w:rPr>
        <w:t>τη χρηματοδότηση της τρομοκρατίας</w:t>
      </w:r>
      <w:r w:rsidR="002E1623" w:rsidRPr="009F55C9">
        <w:rPr>
          <w:lang w:val="el-GR"/>
        </w:rPr>
        <w:t>,</w:t>
      </w:r>
      <w:r w:rsidRPr="009F55C9">
        <w:rPr>
          <w:lang w:val="el-GR"/>
        </w:rPr>
        <w:t xml:space="preserve"> </w:t>
      </w:r>
      <w:r w:rsidR="002E1623" w:rsidRPr="009F55C9">
        <w:rPr>
          <w:lang w:val="el-GR"/>
        </w:rPr>
        <w:t xml:space="preserve">την τροποποίηση του κανονισμού (ΕΕ) </w:t>
      </w:r>
      <w:proofErr w:type="spellStart"/>
      <w:r w:rsidR="002E1623" w:rsidRPr="009F55C9">
        <w:rPr>
          <w:lang w:val="el-GR"/>
        </w:rPr>
        <w:t>αριθμ</w:t>
      </w:r>
      <w:proofErr w:type="spellEnd"/>
      <w:r w:rsidR="002E1623" w:rsidRPr="009F55C9">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sidRPr="009F55C9">
        <w:rPr>
          <w:lang w:val="el-GR"/>
        </w:rPr>
        <w:t xml:space="preserve">(ΕΕ </w:t>
      </w:r>
      <w:r w:rsidR="00405D54" w:rsidRPr="009F55C9">
        <w:rPr>
          <w:lang w:val="en-US"/>
        </w:rPr>
        <w:t>L</w:t>
      </w:r>
      <w:r w:rsidR="00405D54" w:rsidRPr="009F55C9">
        <w:rPr>
          <w:lang w:val="el-GR"/>
        </w:rPr>
        <w:t xml:space="preserve"> 141/05.06.2015) και τα εγκλήματα των άρθρων 2 και 39 του ν. 4557/2018 (Α’ 139),</w:t>
      </w:r>
      <w:r w:rsidR="008751C4" w:rsidRPr="009F55C9">
        <w:rPr>
          <w:lang w:val="el-GR"/>
        </w:rPr>
        <w:t xml:space="preserve"> </w:t>
      </w:r>
    </w:p>
    <w:p w14:paraId="21D8192A" w14:textId="77777777" w:rsidR="008751C4" w:rsidRPr="009F55C9" w:rsidRDefault="003929DA" w:rsidP="00405D54">
      <w:pPr>
        <w:rPr>
          <w:lang w:val="el-GR"/>
        </w:rPr>
      </w:pPr>
      <w:r w:rsidRPr="009F55C9">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9F55C9">
        <w:t>L</w:t>
      </w:r>
      <w:r w:rsidRPr="009F55C9">
        <w:rPr>
          <w:lang w:val="el-GR"/>
        </w:rPr>
        <w:t xml:space="preserve"> 101 της 15.4.2011, σ. 1), </w:t>
      </w:r>
      <w:r w:rsidR="00405D54" w:rsidRPr="009F55C9">
        <w:rPr>
          <w:lang w:val="el-GR"/>
        </w:rPr>
        <w:t xml:space="preserve">και τα εγκλήματα του άρθρου 323Α του Ποινικού Κώδικα (εμπορία ανθρώπων). </w:t>
      </w:r>
    </w:p>
    <w:p w14:paraId="7A4A1228" w14:textId="77777777" w:rsidR="00405D54" w:rsidRPr="009F55C9" w:rsidRDefault="003929DA" w:rsidP="00405D54">
      <w:pPr>
        <w:rPr>
          <w:lang w:val="el-GR" w:eastAsia="zh-CN"/>
        </w:rPr>
      </w:pPr>
      <w:r w:rsidRPr="009F55C9">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9F55C9">
        <w:rPr>
          <w:lang w:val="el-GR" w:eastAsia="zh-CN"/>
        </w:rPr>
        <w:t xml:space="preserve">Η υποχρέωση του προηγούμενου εδαφίου αφορά: </w:t>
      </w:r>
    </w:p>
    <w:p w14:paraId="06A787B0" w14:textId="77777777" w:rsidR="003929DA" w:rsidRPr="009F55C9" w:rsidRDefault="00405D54" w:rsidP="00B63FC9">
      <w:pPr>
        <w:rPr>
          <w:lang w:val="el-GR"/>
        </w:rPr>
      </w:pPr>
      <w:r w:rsidRPr="009F55C9">
        <w:rPr>
          <w:lang w:val="el-GR"/>
        </w:rPr>
        <w:t>-</w:t>
      </w:r>
      <w:r w:rsidR="00B63FC9" w:rsidRPr="009F55C9">
        <w:rPr>
          <w:lang w:val="el-GR"/>
        </w:rPr>
        <w:t xml:space="preserve"> </w:t>
      </w:r>
      <w:r w:rsidRPr="009F55C9">
        <w:rPr>
          <w:lang w:val="el-GR"/>
        </w:rPr>
        <w:t>σ</w:t>
      </w:r>
      <w:r w:rsidR="003929DA" w:rsidRPr="009F55C9">
        <w:rPr>
          <w:lang w:val="el-GR"/>
        </w:rPr>
        <w:t>τις περιπτώσεις εταιρειών περιορισμένης ευθύνης (Ε.Π.Ε.)</w:t>
      </w:r>
      <w:r w:rsidRPr="009F55C9">
        <w:rPr>
          <w:lang w:val="el-GR"/>
        </w:rPr>
        <w:t xml:space="preserve">, ιδιωτικών κεφαλαιουχικών εταιρειών (Ι.Κ.Ε.) </w:t>
      </w:r>
      <w:r w:rsidR="003929DA" w:rsidRPr="009F55C9">
        <w:rPr>
          <w:lang w:val="el-GR"/>
        </w:rPr>
        <w:t>και προσωπικών εταιρειών (Ο.Ε. και Ε.Ε.) τους διαχειριστές.</w:t>
      </w:r>
    </w:p>
    <w:p w14:paraId="640D27DA" w14:textId="77777777" w:rsidR="00405D54" w:rsidRPr="009F55C9" w:rsidRDefault="00405D54" w:rsidP="00B63FC9">
      <w:pPr>
        <w:suppressAutoHyphens w:val="0"/>
        <w:spacing w:after="160" w:line="252" w:lineRule="auto"/>
        <w:rPr>
          <w:lang w:val="el-GR"/>
        </w:rPr>
      </w:pPr>
      <w:r w:rsidRPr="009F55C9">
        <w:rPr>
          <w:lang w:val="el-GR"/>
        </w:rPr>
        <w:t>-</w:t>
      </w:r>
      <w:r w:rsidR="00B63FC9" w:rsidRPr="009F55C9">
        <w:rPr>
          <w:lang w:val="el-GR"/>
        </w:rPr>
        <w:t xml:space="preserve"> </w:t>
      </w:r>
      <w:r w:rsidRPr="009F55C9">
        <w:rPr>
          <w:lang w:val="el-GR"/>
        </w:rPr>
        <w:t>σ</w:t>
      </w:r>
      <w:r w:rsidR="003929DA" w:rsidRPr="009F55C9">
        <w:rPr>
          <w:lang w:val="el-GR"/>
        </w:rPr>
        <w:t xml:space="preserve">τις περιπτώσεις ανωνύμων εταιρειών (Α.Ε.), τον </w:t>
      </w:r>
      <w:r w:rsidRPr="009F55C9">
        <w:rPr>
          <w:lang w:val="el-GR"/>
        </w:rPr>
        <w:t>δ</w:t>
      </w:r>
      <w:r w:rsidR="003929DA" w:rsidRPr="009F55C9">
        <w:rPr>
          <w:lang w:val="el-GR"/>
        </w:rPr>
        <w:t>ιευθύνοντα Σύμβουλο, τα μέλη του Διοικητικού Συμβουλίου</w:t>
      </w:r>
      <w:r w:rsidRPr="009F55C9">
        <w:rPr>
          <w:lang w:val="el-GR"/>
        </w:rPr>
        <w:t>,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7BEC9E2" w14:textId="77777777" w:rsidR="003929DA" w:rsidRPr="009F55C9" w:rsidRDefault="00405D54" w:rsidP="00B63FC9">
      <w:pPr>
        <w:suppressAutoHyphens w:val="0"/>
        <w:spacing w:after="160" w:line="252" w:lineRule="auto"/>
        <w:rPr>
          <w:lang w:val="el-GR"/>
        </w:rPr>
      </w:pPr>
      <w:r w:rsidRPr="009F55C9">
        <w:rPr>
          <w:lang w:val="el-GR"/>
        </w:rPr>
        <w:t>-</w:t>
      </w:r>
      <w:r w:rsidR="00B63FC9" w:rsidRPr="009F55C9">
        <w:rPr>
          <w:lang w:val="el-GR"/>
        </w:rPr>
        <w:t xml:space="preserve"> </w:t>
      </w:r>
      <w:r w:rsidRPr="009F55C9">
        <w:rPr>
          <w:lang w:val="el-GR"/>
        </w:rPr>
        <w:t>σ</w:t>
      </w:r>
      <w:r w:rsidR="003929DA" w:rsidRPr="009F55C9">
        <w:rPr>
          <w:lang w:val="el-GR"/>
        </w:rPr>
        <w:t>τις περιπτώσεις Συνεταιρισμών, τα μέλη του Διοικητικού Συμβουλίου.</w:t>
      </w:r>
    </w:p>
    <w:p w14:paraId="1D53CE54" w14:textId="77777777" w:rsidR="003929DA" w:rsidRPr="009F55C9" w:rsidRDefault="00405D54" w:rsidP="00B63FC9">
      <w:pPr>
        <w:suppressAutoHyphens w:val="0"/>
        <w:spacing w:after="160" w:line="252" w:lineRule="auto"/>
        <w:rPr>
          <w:b/>
          <w:lang w:val="el-GR"/>
        </w:rPr>
      </w:pPr>
      <w:r w:rsidRPr="009F55C9">
        <w:rPr>
          <w:lang w:val="el-GR"/>
        </w:rPr>
        <w:t>-</w:t>
      </w:r>
      <w:r w:rsidR="00B63FC9" w:rsidRPr="009F55C9">
        <w:rPr>
          <w:lang w:val="el-GR"/>
        </w:rPr>
        <w:t xml:space="preserve"> </w:t>
      </w:r>
      <w:r w:rsidRPr="009F55C9">
        <w:rPr>
          <w:lang w:val="el-GR"/>
        </w:rPr>
        <w:t>σ</w:t>
      </w:r>
      <w:r w:rsidR="003929DA" w:rsidRPr="009F55C9">
        <w:rPr>
          <w:lang w:val="el-GR"/>
        </w:rPr>
        <w:t>ε όλες τις υπόλοιπες περιπτώσεις νομικών προσώπων, το</w:t>
      </w:r>
      <w:r w:rsidR="0027167B" w:rsidRPr="009F55C9">
        <w:rPr>
          <w:lang w:val="el-GR"/>
        </w:rPr>
        <w:t xml:space="preserve">ν κατά περίπτωση </w:t>
      </w:r>
      <w:r w:rsidR="003929DA" w:rsidRPr="009F55C9">
        <w:rPr>
          <w:lang w:val="el-GR"/>
        </w:rPr>
        <w:t xml:space="preserve"> νόμιμο εκπρ</w:t>
      </w:r>
      <w:r w:rsidR="0027167B" w:rsidRPr="009F55C9">
        <w:rPr>
          <w:lang w:val="el-GR"/>
        </w:rPr>
        <w:t>όσωπο</w:t>
      </w:r>
      <w:r w:rsidR="003929DA" w:rsidRPr="009F55C9">
        <w:rPr>
          <w:lang w:val="el-GR"/>
        </w:rPr>
        <w:t>.</w:t>
      </w:r>
    </w:p>
    <w:p w14:paraId="331F1D38" w14:textId="77777777" w:rsidR="003929DA" w:rsidRPr="009F55C9" w:rsidRDefault="003929DA">
      <w:pPr>
        <w:suppressAutoHyphens w:val="0"/>
        <w:spacing w:after="160" w:line="252" w:lineRule="auto"/>
        <w:rPr>
          <w:b/>
          <w:bCs/>
          <w:lang w:val="el-GR"/>
        </w:rPr>
      </w:pPr>
      <w:r w:rsidRPr="009F55C9">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9F55C9">
        <w:rPr>
          <w:lang w:val="el-GR"/>
        </w:rPr>
        <w:t xml:space="preserve">. </w:t>
      </w:r>
    </w:p>
    <w:p w14:paraId="4BB0C9BB" w14:textId="77777777" w:rsidR="003929DA" w:rsidRPr="009F55C9" w:rsidRDefault="003929DA">
      <w:pPr>
        <w:rPr>
          <w:lang w:val="el-GR"/>
        </w:rPr>
      </w:pPr>
      <w:r w:rsidRPr="009F55C9">
        <w:rPr>
          <w:b/>
          <w:bCs/>
          <w:lang w:val="el-GR"/>
        </w:rPr>
        <w:t>2.2.3.2.</w:t>
      </w:r>
      <w:r w:rsidRPr="009F55C9">
        <w:rPr>
          <w:lang w:val="el-GR"/>
        </w:rPr>
        <w:t xml:space="preserve"> Στις ακόλουθες περιπτώσεις:</w:t>
      </w:r>
    </w:p>
    <w:p w14:paraId="5837E359" w14:textId="77777777" w:rsidR="003929DA" w:rsidRPr="009F55C9" w:rsidRDefault="003929DA">
      <w:pPr>
        <w:rPr>
          <w:lang w:val="el-GR"/>
        </w:rPr>
      </w:pPr>
      <w:r w:rsidRPr="009F55C9">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7319B40E" w14:textId="77777777" w:rsidR="003929DA" w:rsidRPr="009F55C9" w:rsidRDefault="003929DA">
      <w:pPr>
        <w:rPr>
          <w:lang w:val="el-GR"/>
        </w:rPr>
      </w:pPr>
      <w:r w:rsidRPr="009F55C9">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3C1D7E6A" w14:textId="77777777" w:rsidR="0027167B" w:rsidRPr="009F55C9" w:rsidRDefault="003929DA" w:rsidP="0027167B">
      <w:pPr>
        <w:suppressAutoHyphens w:val="0"/>
        <w:autoSpaceDE w:val="0"/>
        <w:autoSpaceDN w:val="0"/>
        <w:adjustRightInd w:val="0"/>
        <w:spacing w:after="0"/>
        <w:rPr>
          <w:szCs w:val="22"/>
          <w:lang w:val="el-GR" w:eastAsia="el-GR"/>
        </w:rPr>
      </w:pPr>
      <w:r w:rsidRPr="009F55C9">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sidRPr="009F55C9">
        <w:rPr>
          <w:lang w:val="el-GR"/>
        </w:rPr>
        <w:t>σ</w:t>
      </w:r>
      <w:r w:rsidRPr="009F55C9">
        <w:rPr>
          <w:lang w:val="el-GR"/>
        </w:rPr>
        <w:t>τις εισφορές κοινωνικής ασφάλισης καλύπτουν τόσο την κύρια όσο και την επικουρική ασφάλιση.</w:t>
      </w:r>
      <w:r w:rsidR="0027167B" w:rsidRPr="009F55C9">
        <w:rPr>
          <w:szCs w:val="22"/>
          <w:lang w:val="el-GR" w:eastAsia="el-GR"/>
        </w:rPr>
        <w:t xml:space="preserve"> </w:t>
      </w:r>
    </w:p>
    <w:p w14:paraId="52876FC4" w14:textId="77777777" w:rsidR="0027167B" w:rsidRPr="009F55C9" w:rsidRDefault="0027167B" w:rsidP="0027167B">
      <w:pPr>
        <w:suppressAutoHyphens w:val="0"/>
        <w:autoSpaceDE w:val="0"/>
        <w:autoSpaceDN w:val="0"/>
        <w:adjustRightInd w:val="0"/>
        <w:spacing w:after="0"/>
        <w:rPr>
          <w:szCs w:val="22"/>
          <w:lang w:val="el-GR" w:eastAsia="el-GR"/>
        </w:rPr>
      </w:pPr>
      <w:r w:rsidRPr="009F55C9">
        <w:rPr>
          <w:szCs w:val="22"/>
          <w:lang w:val="el-GR" w:eastAsia="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30D78214" w14:textId="77777777" w:rsidR="003929DA" w:rsidRPr="009F55C9" w:rsidRDefault="003929DA">
      <w:pPr>
        <w:rPr>
          <w:lang w:val="el-GR"/>
        </w:rPr>
      </w:pPr>
    </w:p>
    <w:p w14:paraId="56A604DE" w14:textId="77777777" w:rsidR="003929DA" w:rsidRPr="009F55C9" w:rsidRDefault="003929DA">
      <w:pPr>
        <w:rPr>
          <w:lang w:val="el-GR"/>
        </w:rPr>
      </w:pPr>
      <w:r w:rsidRPr="009F55C9">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9F55C9">
        <w:rPr>
          <w:lang w:val="el-GR"/>
        </w:rPr>
        <w:t xml:space="preserve"> στο μέτρο που τηρεί τους όρους του δεσμευτικού κανονισμού</w:t>
      </w:r>
      <w:r w:rsidRPr="009F55C9">
        <w:rPr>
          <w:lang w:val="el-GR"/>
        </w:rPr>
        <w:t>.</w:t>
      </w:r>
    </w:p>
    <w:p w14:paraId="3A159D0E" w14:textId="77777777" w:rsidR="00B3132F" w:rsidRPr="009F55C9" w:rsidRDefault="00B3132F">
      <w:pPr>
        <w:rPr>
          <w:lang w:val="el-GR"/>
        </w:rPr>
      </w:pPr>
    </w:p>
    <w:p w14:paraId="6A36E4D8" w14:textId="77777777" w:rsidR="00B3132F" w:rsidRPr="009F55C9" w:rsidRDefault="00B3132F">
      <w:pPr>
        <w:rPr>
          <w:b/>
          <w:lang w:val="el-GR"/>
        </w:rPr>
      </w:pPr>
      <w:r w:rsidRPr="009F55C9">
        <w:rPr>
          <w:b/>
          <w:lang w:val="el-GR"/>
        </w:rPr>
        <w:t>2.2.3.3.</w:t>
      </w:r>
      <w:r w:rsidR="00DB06A4" w:rsidRPr="009F55C9">
        <w:rPr>
          <w:b/>
          <w:lang w:val="el-GR"/>
        </w:rPr>
        <w:t xml:space="preserve"> </w:t>
      </w:r>
      <w:r w:rsidR="00DB06A4" w:rsidRPr="009F55C9">
        <w:rPr>
          <w:b/>
          <w:u w:val="single"/>
          <w:lang w:val="el-GR"/>
        </w:rPr>
        <w:t>ΚΕΝΟ. ΠΑΡΑΜΕΝΕΙ ΓΙΑ ΛΟΓΟΥΣ ΑΡΙΘΜΙΣΗΣ</w:t>
      </w:r>
    </w:p>
    <w:p w14:paraId="56F62C9A" w14:textId="77777777" w:rsidR="003929DA" w:rsidRPr="009F55C9" w:rsidRDefault="003929DA" w:rsidP="00E90032">
      <w:pPr>
        <w:pStyle w:val="foothanging"/>
        <w:ind w:left="0" w:firstLine="0"/>
        <w:rPr>
          <w:b/>
          <w:bCs/>
          <w:sz w:val="22"/>
          <w:szCs w:val="22"/>
          <w:lang w:val="el-GR"/>
        </w:rPr>
      </w:pPr>
    </w:p>
    <w:p w14:paraId="3D19ECA2" w14:textId="77777777" w:rsidR="003929DA" w:rsidRPr="009F55C9" w:rsidRDefault="003929DA">
      <w:pPr>
        <w:rPr>
          <w:lang w:val="el-GR"/>
        </w:rPr>
      </w:pPr>
      <w:r w:rsidRPr="009F55C9">
        <w:rPr>
          <w:b/>
          <w:bCs/>
          <w:lang w:val="el-GR"/>
        </w:rPr>
        <w:t>2.2.3.</w:t>
      </w:r>
      <w:r w:rsidR="00B3132F" w:rsidRPr="009F55C9">
        <w:rPr>
          <w:b/>
          <w:bCs/>
          <w:lang w:val="el-GR"/>
        </w:rPr>
        <w:t>4</w:t>
      </w:r>
      <w:r w:rsidRPr="009F55C9">
        <w:rPr>
          <w:b/>
          <w:bCs/>
          <w:lang w:val="el-GR"/>
        </w:rPr>
        <w:t>.</w:t>
      </w:r>
      <w:r w:rsidRPr="009F55C9">
        <w:rPr>
          <w:lang w:val="el-GR"/>
        </w:rPr>
        <w:t xml:space="preserve"> Αποκλείεται</w:t>
      </w:r>
      <w:r w:rsidRPr="009F55C9">
        <w:rPr>
          <w:rStyle w:val="FootnoteReference2"/>
          <w:szCs w:val="22"/>
        </w:rPr>
        <w:footnoteReference w:id="18"/>
      </w:r>
      <w:r w:rsidRPr="009F55C9">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 </w:t>
      </w:r>
    </w:p>
    <w:p w14:paraId="2697D0C7" w14:textId="77777777" w:rsidR="003929DA" w:rsidRPr="009F55C9" w:rsidRDefault="003929DA" w:rsidP="0027167B">
      <w:pPr>
        <w:rPr>
          <w:lang w:val="el-GR"/>
        </w:rPr>
      </w:pPr>
      <w:r w:rsidRPr="009F55C9">
        <w:rPr>
          <w:lang w:val="el-GR"/>
        </w:rPr>
        <w:t xml:space="preserve">(α) εάν έχει αθετήσει τις υποχρεώσεις που προβλέπονται στην παρ. 2 του άρθρου 18 του ν. 4412/2016, </w:t>
      </w:r>
      <w:r w:rsidR="0027167B" w:rsidRPr="009F55C9">
        <w:rPr>
          <w:lang w:val="el-GR"/>
        </w:rPr>
        <w:t>περί αρχών που εφαρμόζονται στις διαδικασίες σύναψης δημοσίων συμβάσεων,</w:t>
      </w:r>
    </w:p>
    <w:p w14:paraId="2931388A" w14:textId="77777777" w:rsidR="003929DA" w:rsidRPr="009F55C9" w:rsidRDefault="003929DA">
      <w:pPr>
        <w:rPr>
          <w:i/>
          <w:color w:val="5B9BD5"/>
          <w:lang w:val="el-GR"/>
        </w:rPr>
      </w:pPr>
      <w:r w:rsidRPr="009F55C9">
        <w:rPr>
          <w:lang w:val="el-GR"/>
        </w:rPr>
        <w:t>(β) εάν τελεί υπό πτώχευση</w:t>
      </w:r>
      <w:r w:rsidRPr="009F55C9">
        <w:rPr>
          <w:b/>
          <w:lang w:val="el-GR"/>
        </w:rPr>
        <w:t xml:space="preserve"> </w:t>
      </w:r>
      <w:r w:rsidRPr="009F55C9">
        <w:rPr>
          <w:lang w:val="el-GR"/>
        </w:rPr>
        <w:t>ή έχει υπαχθεί σε διαδικασία ειδικής εκκαθάρισης</w:t>
      </w:r>
      <w:r w:rsidRPr="009F55C9">
        <w:rPr>
          <w:b/>
          <w:lang w:val="el-GR"/>
        </w:rPr>
        <w:t xml:space="preserve"> </w:t>
      </w:r>
      <w:r w:rsidRPr="009F55C9">
        <w:rPr>
          <w:lang w:val="el-GR"/>
        </w:rPr>
        <w:t>ή τελεί υπό αναγκαστική διαχείριση</w:t>
      </w:r>
      <w:r w:rsidRPr="009F55C9">
        <w:rPr>
          <w:b/>
          <w:lang w:val="el-GR"/>
        </w:rPr>
        <w:t xml:space="preserve"> </w:t>
      </w:r>
      <w:r w:rsidRPr="009F55C9">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sidRPr="009F55C9">
        <w:rPr>
          <w:lang w:val="el-GR"/>
        </w:rPr>
        <w:t xml:space="preserve">ή έχει υπαχθεί σε διαδικασία εξυγίανσης και δεν τηρεί τους όρους αυτής ή </w:t>
      </w:r>
      <w:r w:rsidRPr="009F55C9">
        <w:rPr>
          <w:lang w:val="el-GR"/>
        </w:rPr>
        <w:t xml:space="preserve">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6052BC3B" w14:textId="77777777" w:rsidR="003929DA" w:rsidRPr="009F55C9" w:rsidRDefault="003929DA" w:rsidP="00E14C02">
      <w:pPr>
        <w:rPr>
          <w:lang w:val="el-GR"/>
        </w:rPr>
      </w:pPr>
      <w:r w:rsidRPr="009F55C9">
        <w:rPr>
          <w:lang w:val="el-GR"/>
        </w:rPr>
        <w:t xml:space="preserve">(γ) </w:t>
      </w:r>
      <w:r w:rsidR="00790D05" w:rsidRPr="009F55C9">
        <w:rPr>
          <w:lang w:val="el-GR"/>
        </w:rPr>
        <w:t>εάν, με την επιφύλαξη της παραγράφου 3β του άρθρου 44 του ν. 3959/2011</w:t>
      </w:r>
      <w:r w:rsidR="00E14C02" w:rsidRPr="009F55C9">
        <w:rPr>
          <w:lang w:val="el-GR"/>
        </w:rPr>
        <w:t xml:space="preserve"> περί ποινικών κυρώσεων και άλλων διοικητικών συνεπειών</w:t>
      </w:r>
      <w:r w:rsidR="00790D05" w:rsidRPr="009F55C9">
        <w:rPr>
          <w:lang w:val="el-GR"/>
        </w:rPr>
        <w:t xml:space="preserve">, </w:t>
      </w:r>
      <w:r w:rsidRPr="009F55C9">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610C02D1" w14:textId="77777777" w:rsidR="003929DA" w:rsidRPr="009F55C9" w:rsidRDefault="003929DA">
      <w:pPr>
        <w:rPr>
          <w:lang w:val="el-GR"/>
        </w:rPr>
      </w:pPr>
      <w:r w:rsidRPr="009F55C9">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24D4EE89" w14:textId="77777777" w:rsidR="003929DA" w:rsidRPr="009F55C9" w:rsidRDefault="003929DA">
      <w:pPr>
        <w:rPr>
          <w:lang w:val="el-GR"/>
        </w:rPr>
      </w:pPr>
      <w:r w:rsidRPr="009F55C9">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sidRPr="009F55C9">
        <w:rPr>
          <w:lang w:val="el-GR"/>
        </w:rPr>
        <w:t xml:space="preserve">σύμφωνα με όσα ορίζονται </w:t>
      </w:r>
      <w:r w:rsidRPr="009F55C9">
        <w:rPr>
          <w:lang w:val="el-GR"/>
        </w:rPr>
        <w:t xml:space="preserve">στο άρθρο 48 του ν. 4412/2016, δεν μπορεί να θεραπευθεί με άλλα, λιγότερο παρεμβατικά, μέσα, </w:t>
      </w:r>
    </w:p>
    <w:p w14:paraId="17CFB2BF" w14:textId="77777777" w:rsidR="003929DA" w:rsidRPr="009F55C9" w:rsidRDefault="003929DA">
      <w:pPr>
        <w:rPr>
          <w:lang w:val="el-GR"/>
        </w:rPr>
      </w:pPr>
      <w:r w:rsidRPr="009F55C9">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6090CFA" w14:textId="77777777" w:rsidR="003929DA" w:rsidRPr="009F55C9" w:rsidRDefault="003929DA">
      <w:pPr>
        <w:rPr>
          <w:lang w:val="el-GR"/>
        </w:rPr>
      </w:pPr>
      <w:r w:rsidRPr="009F55C9">
        <w:rPr>
          <w:lang w:val="el-GR"/>
        </w:rPr>
        <w:t xml:space="preserve">(ζ) εάν έχει κριθεί ένοχος </w:t>
      </w:r>
      <w:r w:rsidR="0027167B" w:rsidRPr="009F55C9">
        <w:rPr>
          <w:lang w:val="el-GR"/>
        </w:rPr>
        <w:t xml:space="preserve">εκ προθέσεως </w:t>
      </w:r>
      <w:r w:rsidRPr="009F55C9">
        <w:rPr>
          <w:lang w:val="el-GR"/>
        </w:rPr>
        <w:t xml:space="preserve">σοβαρών </w:t>
      </w:r>
      <w:r w:rsidR="0027167B" w:rsidRPr="009F55C9">
        <w:rPr>
          <w:lang w:val="el-GR"/>
        </w:rPr>
        <w:t>απατηλών</w:t>
      </w:r>
      <w:r w:rsidRPr="009F55C9">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sidRPr="009F55C9">
        <w:rPr>
          <w:lang w:val="el-GR"/>
        </w:rPr>
        <w:t>της παραγράφου</w:t>
      </w:r>
      <w:r w:rsidRPr="009F55C9">
        <w:rPr>
          <w:lang w:val="el-GR"/>
        </w:rPr>
        <w:t xml:space="preserve"> 2.2.9.2 της παρούσας, </w:t>
      </w:r>
    </w:p>
    <w:p w14:paraId="74438026" w14:textId="77777777" w:rsidR="003929DA" w:rsidRPr="009F55C9" w:rsidRDefault="003929DA">
      <w:pPr>
        <w:rPr>
          <w:lang w:val="el-GR"/>
        </w:rPr>
      </w:pPr>
      <w:r w:rsidRPr="009F55C9">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sidRPr="009F55C9">
        <w:rPr>
          <w:lang w:val="el-GR"/>
        </w:rPr>
        <w:t xml:space="preserve">με απατηλό τρόπο </w:t>
      </w:r>
      <w:r w:rsidRPr="009F55C9">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5C982DE2" w14:textId="77777777" w:rsidR="003929DA" w:rsidRPr="009F55C9" w:rsidRDefault="003929DA">
      <w:pPr>
        <w:rPr>
          <w:b/>
          <w:lang w:val="el-GR"/>
        </w:rPr>
      </w:pPr>
      <w:r w:rsidRPr="009F55C9">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55252F83" w14:textId="77777777" w:rsidR="00B3132F" w:rsidRPr="009F55C9" w:rsidRDefault="003929DA">
      <w:pPr>
        <w:rPr>
          <w:lang w:val="el-GR"/>
        </w:rPr>
      </w:pPr>
      <w:r w:rsidRPr="009F55C9">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sidRPr="009F55C9">
        <w:rPr>
          <w:b/>
          <w:lang w:val="el-GR"/>
        </w:rPr>
        <w:t xml:space="preserve">έκδοσης πράξης που βεβαιώνει </w:t>
      </w:r>
      <w:r w:rsidRPr="009F55C9">
        <w:rPr>
          <w:b/>
          <w:lang w:val="el-GR"/>
        </w:rPr>
        <w:t>το σχετικ</w:t>
      </w:r>
      <w:r w:rsidR="00BE7538" w:rsidRPr="009F55C9">
        <w:rPr>
          <w:b/>
          <w:lang w:val="el-GR"/>
        </w:rPr>
        <w:t>ό</w:t>
      </w:r>
      <w:r w:rsidRPr="009F55C9">
        <w:rPr>
          <w:b/>
          <w:lang w:val="el-GR"/>
        </w:rPr>
        <w:t xml:space="preserve"> γεγονό</w:t>
      </w:r>
      <w:r w:rsidR="00BE7538" w:rsidRPr="009F55C9">
        <w:rPr>
          <w:b/>
          <w:lang w:val="el-GR"/>
        </w:rPr>
        <w:t>ς</w:t>
      </w:r>
      <w:r w:rsidR="00C93713" w:rsidRPr="009F55C9">
        <w:rPr>
          <w:lang w:val="el-GR"/>
        </w:rPr>
        <w:t>.</w:t>
      </w:r>
      <w:r w:rsidRPr="009F55C9">
        <w:rPr>
          <w:rStyle w:val="WW-FootnoteReference17"/>
          <w:lang w:val="el-GR"/>
        </w:rPr>
        <w:footnoteReference w:id="19"/>
      </w:r>
    </w:p>
    <w:p w14:paraId="0E9C8A76" w14:textId="77777777" w:rsidR="00B3132F" w:rsidRPr="009F55C9" w:rsidRDefault="00B3132F">
      <w:pPr>
        <w:rPr>
          <w:lang w:val="el-GR"/>
        </w:rPr>
      </w:pPr>
    </w:p>
    <w:p w14:paraId="26788A7D" w14:textId="77777777" w:rsidR="00FC5A82" w:rsidRPr="009F55C9" w:rsidRDefault="00B3132F" w:rsidP="00FC5A82">
      <w:pPr>
        <w:suppressAutoHyphens w:val="0"/>
        <w:spacing w:after="160" w:line="252" w:lineRule="auto"/>
        <w:rPr>
          <w:lang w:val="el-GR"/>
        </w:rPr>
      </w:pPr>
      <w:r w:rsidRPr="009F55C9">
        <w:rPr>
          <w:b/>
          <w:lang w:val="el-GR"/>
        </w:rPr>
        <w:t>2.2.3.5.</w:t>
      </w:r>
      <w:r w:rsidR="00DB06A4" w:rsidRPr="009F55C9">
        <w:rPr>
          <w:b/>
          <w:lang w:val="el-GR"/>
        </w:rPr>
        <w:t xml:space="preserve"> </w:t>
      </w:r>
      <w:r w:rsidR="00FC5A82" w:rsidRPr="009F55C9">
        <w:rPr>
          <w:i/>
          <w:color w:val="5B9BD5"/>
          <w:lang w:val="el-GR"/>
        </w:rPr>
        <w:t>[Συμπληρώνεται κατά περίπτωση εφόσον η εκτιμώμενη αξία της σύμβασης υπερβαίνει το 1.000.000 ευρώ]</w:t>
      </w:r>
      <w:r w:rsidR="00FC5A82" w:rsidRPr="009F55C9">
        <w:rPr>
          <w:i/>
          <w:lang w:val="el-GR"/>
        </w:rPr>
        <w:t xml:space="preserve"> </w:t>
      </w:r>
      <w:r w:rsidR="00FC5A82" w:rsidRPr="009F55C9">
        <w:rPr>
          <w:lang w:val="el-GR"/>
        </w:rPr>
        <w:t>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w:t>
      </w:r>
      <w:r w:rsidR="00FC5A82" w:rsidRPr="009F55C9">
        <w:rPr>
          <w:rStyle w:val="ad"/>
          <w:lang w:val="el-GR"/>
        </w:rPr>
        <w:footnoteReference w:id="20"/>
      </w:r>
      <w:r w:rsidR="00FC5A82" w:rsidRPr="009F55C9">
        <w:rPr>
          <w:lang w:val="el-GR"/>
        </w:rPr>
        <w:t>, όπως ισχύει</w:t>
      </w:r>
      <w:r w:rsidR="00FC5A82" w:rsidRPr="009F55C9">
        <w:rPr>
          <w:i/>
          <w:color w:val="5B9BD5"/>
          <w:lang w:val="el-GR"/>
        </w:rPr>
        <w:t xml:space="preserve"> [αμιγώς εθνικός λόγος αποκλεισμού]</w:t>
      </w:r>
      <w:r w:rsidR="00FC5A82" w:rsidRPr="009F55C9">
        <w:rPr>
          <w:lang w:val="el-GR"/>
        </w:rPr>
        <w:t>.</w:t>
      </w:r>
      <w:r w:rsidR="00FC5A82" w:rsidRPr="009F55C9">
        <w:rPr>
          <w:rStyle w:val="FootnoteReference2"/>
          <w:szCs w:val="22"/>
        </w:rPr>
        <w:footnoteReference w:id="21"/>
      </w:r>
      <w:r w:rsidR="00FC5A82" w:rsidRPr="009F55C9">
        <w:rPr>
          <w:lang w:val="el-GR"/>
        </w:rPr>
        <w:t xml:space="preserve"> 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14:paraId="7965AB08" w14:textId="77777777" w:rsidR="00DB06A4" w:rsidRPr="009F55C9" w:rsidRDefault="00FC5A82">
      <w:pPr>
        <w:rPr>
          <w:b/>
          <w:lang w:val="el-GR"/>
        </w:rPr>
      </w:pPr>
      <w:r w:rsidRPr="009F55C9">
        <w:rPr>
          <w:lang w:val="el-GR"/>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w:t>
      </w:r>
      <w:proofErr w:type="spellStart"/>
      <w:r w:rsidRPr="009F55C9">
        <w:rPr>
          <w:lang w:val="el-GR"/>
        </w:rPr>
        <w:t>investment</w:t>
      </w:r>
      <w:proofErr w:type="spellEnd"/>
      <w:r w:rsidRPr="009F55C9">
        <w:rPr>
          <w:lang w:val="el-GR"/>
        </w:rPr>
        <w:t xml:space="preserve"> </w:t>
      </w:r>
      <w:proofErr w:type="spellStart"/>
      <w:r w:rsidRPr="009F55C9">
        <w:rPr>
          <w:lang w:val="el-GR"/>
        </w:rPr>
        <w:t>firms</w:t>
      </w:r>
      <w:proofErr w:type="spellEnd"/>
      <w:r w:rsidRPr="009F55C9">
        <w:rPr>
          <w:lang w:val="el-GR"/>
        </w:rPr>
        <w:t>), εταιρείες διαχείρισης κεφαλαίων/ενεργητικού (</w:t>
      </w:r>
      <w:proofErr w:type="spellStart"/>
      <w:r w:rsidRPr="009F55C9">
        <w:rPr>
          <w:lang w:val="el-GR"/>
        </w:rPr>
        <w:t>asset</w:t>
      </w:r>
      <w:proofErr w:type="spellEnd"/>
      <w:r w:rsidRPr="009F55C9">
        <w:rPr>
          <w:lang w:val="el-GR"/>
        </w:rPr>
        <w:t>/</w:t>
      </w:r>
      <w:proofErr w:type="spellStart"/>
      <w:r w:rsidRPr="009F55C9">
        <w:rPr>
          <w:lang w:val="el-GR"/>
        </w:rPr>
        <w:t>fund</w:t>
      </w:r>
      <w:proofErr w:type="spellEnd"/>
      <w:r w:rsidRPr="009F55C9">
        <w:rPr>
          <w:lang w:val="el-GR"/>
        </w:rPr>
        <w:t xml:space="preserve"> </w:t>
      </w:r>
      <w:proofErr w:type="spellStart"/>
      <w:r w:rsidRPr="009F55C9">
        <w:rPr>
          <w:lang w:val="el-GR"/>
        </w:rPr>
        <w:t>managers</w:t>
      </w:r>
      <w:proofErr w:type="spellEnd"/>
      <w:r w:rsidRPr="009F55C9">
        <w:rPr>
          <w:lang w:val="el-GR"/>
        </w:rPr>
        <w:t>) ή εταιρείες διαχείρισης κεφαλαίων επιχειρηματικών συμμετοχών (</w:t>
      </w:r>
      <w:proofErr w:type="spellStart"/>
      <w:r w:rsidRPr="009F55C9">
        <w:rPr>
          <w:lang w:val="el-GR"/>
        </w:rPr>
        <w:t>private</w:t>
      </w:r>
      <w:proofErr w:type="spellEnd"/>
      <w:r w:rsidRPr="009F55C9">
        <w:rPr>
          <w:lang w:val="el-GR"/>
        </w:rPr>
        <w:t xml:space="preserve"> </w:t>
      </w:r>
      <w:proofErr w:type="spellStart"/>
      <w:r w:rsidRPr="009F55C9">
        <w:rPr>
          <w:lang w:val="el-GR"/>
        </w:rPr>
        <w:t>equity</w:t>
      </w:r>
      <w:proofErr w:type="spellEnd"/>
      <w:r w:rsidRPr="009F55C9">
        <w:rPr>
          <w:lang w:val="el-GR"/>
        </w:rPr>
        <w:t xml:space="preserve"> </w:t>
      </w:r>
      <w:proofErr w:type="spellStart"/>
      <w:r w:rsidRPr="009F55C9">
        <w:rPr>
          <w:lang w:val="el-GR"/>
        </w:rPr>
        <w:t>firms</w:t>
      </w:r>
      <w:proofErr w:type="spellEnd"/>
      <w:r w:rsidRPr="009F55C9">
        <w:rPr>
          <w:lang w:val="el-GR"/>
        </w:rPr>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r w:rsidRPr="009F55C9">
        <w:rPr>
          <w:rStyle w:val="ad"/>
          <w:lang w:val="el-GR"/>
        </w:rPr>
        <w:footnoteReference w:id="22"/>
      </w:r>
    </w:p>
    <w:p w14:paraId="4C5F5900" w14:textId="77777777" w:rsidR="003929DA" w:rsidRPr="009F55C9" w:rsidRDefault="003929DA">
      <w:pPr>
        <w:rPr>
          <w:b/>
          <w:bCs/>
          <w:lang w:val="el-GR"/>
        </w:rPr>
      </w:pPr>
      <w:r w:rsidRPr="009F55C9">
        <w:rPr>
          <w:b/>
          <w:bCs/>
          <w:lang w:val="el-GR"/>
        </w:rPr>
        <w:t>2.2.3.</w:t>
      </w:r>
      <w:r w:rsidR="00B3132F" w:rsidRPr="009F55C9">
        <w:rPr>
          <w:b/>
          <w:bCs/>
          <w:lang w:val="el-GR"/>
        </w:rPr>
        <w:t>6</w:t>
      </w:r>
      <w:r w:rsidRPr="009F55C9">
        <w:rPr>
          <w:b/>
          <w:bCs/>
          <w:lang w:val="el-GR"/>
        </w:rPr>
        <w:t xml:space="preserve">. </w:t>
      </w:r>
      <w:r w:rsidRPr="009F55C9">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sidRPr="009F55C9">
        <w:rPr>
          <w:lang w:val="el-GR"/>
        </w:rPr>
        <w:t xml:space="preserve"> μία από τις ως άνω περιπτώσεις.</w:t>
      </w:r>
    </w:p>
    <w:p w14:paraId="00E64206" w14:textId="77777777" w:rsidR="003929DA" w:rsidRPr="009F55C9" w:rsidRDefault="008D36F9" w:rsidP="000B1EE7">
      <w:pPr>
        <w:rPr>
          <w:b/>
          <w:bCs/>
          <w:lang w:val="el-GR"/>
        </w:rPr>
      </w:pPr>
      <w:r w:rsidRPr="009F55C9">
        <w:rPr>
          <w:b/>
          <w:bCs/>
          <w:lang w:val="el-GR"/>
        </w:rPr>
        <w:t>2.2.3.</w:t>
      </w:r>
      <w:r w:rsidR="00B3132F" w:rsidRPr="009F55C9">
        <w:rPr>
          <w:b/>
          <w:bCs/>
          <w:lang w:val="el-GR"/>
        </w:rPr>
        <w:t>7</w:t>
      </w:r>
      <w:r w:rsidR="003929DA" w:rsidRPr="009F55C9">
        <w:rPr>
          <w:b/>
          <w:bCs/>
          <w:lang w:val="el-GR"/>
        </w:rPr>
        <w:t>.</w:t>
      </w:r>
      <w:r w:rsidR="003929DA" w:rsidRPr="009F55C9">
        <w:rPr>
          <w:lang w:val="el-GR"/>
        </w:rPr>
        <w:t xml:space="preserve"> Οικονομικός φορέας που εμπίπτει σε μια από τις καταστάσεις που αναφέρονται στις παραγράφους 2.2.3.1 και 2.2.3.</w:t>
      </w:r>
      <w:r w:rsidR="00B3132F" w:rsidRPr="009F55C9">
        <w:rPr>
          <w:lang w:val="el-GR"/>
        </w:rPr>
        <w:t>4</w:t>
      </w:r>
      <w:r w:rsidR="003D7490" w:rsidRPr="009F55C9">
        <w:rPr>
          <w:lang w:val="el-GR"/>
        </w:rPr>
        <w:t xml:space="preserve">, εκτός από την περ. β αυτής, </w:t>
      </w:r>
      <w:r w:rsidR="003929DA" w:rsidRPr="009F55C9">
        <w:rPr>
          <w:lang w:val="el-GR"/>
        </w:rPr>
        <w:t>μπορεί να προσκομίζει στοιχεία</w:t>
      </w:r>
      <w:r w:rsidR="00C717A6" w:rsidRPr="009F55C9">
        <w:rPr>
          <w:rStyle w:val="ad"/>
          <w:lang w:val="el-GR"/>
        </w:rPr>
        <w:footnoteReference w:id="23"/>
      </w:r>
      <w:r w:rsidR="00CF58B1" w:rsidRPr="009F55C9">
        <w:rPr>
          <w:lang w:val="el-GR"/>
        </w:rPr>
        <w:t xml:space="preserve">, </w:t>
      </w:r>
      <w:r w:rsidR="003929DA" w:rsidRPr="009F55C9">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003929DA" w:rsidRPr="009F55C9">
        <w:rPr>
          <w:lang w:val="el-GR"/>
        </w:rPr>
        <w:t>αυτ</w:t>
      </w:r>
      <w:proofErr w:type="spellEnd"/>
      <w:r w:rsidR="003929DA" w:rsidRPr="009F55C9">
        <w:t>o</w:t>
      </w:r>
      <w:r w:rsidR="003929DA" w:rsidRPr="009F55C9">
        <w:rPr>
          <w:lang w:val="el-GR"/>
        </w:rPr>
        <w:t xml:space="preserve">κάθαρση). </w:t>
      </w:r>
      <w:r w:rsidR="000B1EE7" w:rsidRPr="009F55C9">
        <w:rPr>
          <w:lang w:val="el-GR"/>
        </w:rPr>
        <w:t xml:space="preserve">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sidR="003929DA" w:rsidRPr="009F55C9">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1C7F9EAC" w14:textId="77777777" w:rsidR="003929DA" w:rsidRPr="009F55C9" w:rsidRDefault="003929DA">
      <w:pPr>
        <w:rPr>
          <w:b/>
          <w:bCs/>
          <w:color w:val="000000"/>
          <w:lang w:val="el-GR"/>
        </w:rPr>
      </w:pPr>
      <w:r w:rsidRPr="009F55C9">
        <w:rPr>
          <w:b/>
          <w:bCs/>
          <w:lang w:val="el-GR"/>
        </w:rPr>
        <w:t>2.2.3.</w:t>
      </w:r>
      <w:r w:rsidR="00B3132F" w:rsidRPr="009F55C9">
        <w:rPr>
          <w:b/>
          <w:bCs/>
          <w:lang w:val="el-GR"/>
        </w:rPr>
        <w:t>8</w:t>
      </w:r>
      <w:r w:rsidRPr="009F55C9">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66F6F2B1" w14:textId="77777777" w:rsidR="003929DA" w:rsidRPr="009F55C9" w:rsidRDefault="003929DA">
      <w:pPr>
        <w:rPr>
          <w:b/>
          <w:bCs/>
          <w:sz w:val="26"/>
          <w:szCs w:val="26"/>
          <w:lang w:val="el-GR"/>
        </w:rPr>
      </w:pPr>
      <w:r w:rsidRPr="009F55C9">
        <w:rPr>
          <w:b/>
          <w:bCs/>
          <w:color w:val="000000"/>
          <w:lang w:val="el-GR"/>
        </w:rPr>
        <w:t>2.2.3.</w:t>
      </w:r>
      <w:r w:rsidR="00B3132F" w:rsidRPr="009F55C9">
        <w:rPr>
          <w:b/>
          <w:bCs/>
          <w:color w:val="000000"/>
          <w:lang w:val="el-GR"/>
        </w:rPr>
        <w:t>9</w:t>
      </w:r>
      <w:r w:rsidRPr="009F55C9">
        <w:rPr>
          <w:b/>
          <w:bCs/>
          <w:color w:val="000000"/>
          <w:lang w:val="el-GR"/>
        </w:rPr>
        <w:t xml:space="preserve">. </w:t>
      </w:r>
      <w:r w:rsidR="008D713A" w:rsidRPr="009F55C9">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sidRPr="009F55C9">
        <w:rPr>
          <w:color w:val="000000"/>
          <w:lang w:val="el-GR"/>
        </w:rPr>
        <w:t xml:space="preserve"> και για το χρονικό διάστημα που αυτή ορίζει,</w:t>
      </w:r>
      <w:r w:rsidR="008D713A" w:rsidRPr="009F55C9">
        <w:rPr>
          <w:color w:val="000000"/>
          <w:lang w:val="el-GR"/>
        </w:rPr>
        <w:t xml:space="preserve"> αποκλείεται από την παρούσα διαδικασία σύναψης της σύμβασης.  </w:t>
      </w:r>
    </w:p>
    <w:p w14:paraId="2AC95D36" w14:textId="77777777" w:rsidR="003929DA" w:rsidRPr="009F55C9" w:rsidRDefault="003929DA">
      <w:pPr>
        <w:spacing w:line="360" w:lineRule="auto"/>
        <w:jc w:val="left"/>
        <w:rPr>
          <w:b/>
          <w:bCs/>
          <w:sz w:val="26"/>
          <w:szCs w:val="26"/>
          <w:lang w:val="el-GR"/>
        </w:rPr>
      </w:pPr>
    </w:p>
    <w:p w14:paraId="0A09A7CD" w14:textId="77777777" w:rsidR="003929DA" w:rsidRPr="009F55C9" w:rsidRDefault="003929DA">
      <w:pPr>
        <w:spacing w:line="360" w:lineRule="auto"/>
        <w:jc w:val="left"/>
        <w:rPr>
          <w:lang w:val="el-GR"/>
        </w:rPr>
      </w:pPr>
      <w:r w:rsidRPr="009F55C9">
        <w:rPr>
          <w:b/>
          <w:bCs/>
          <w:sz w:val="26"/>
          <w:szCs w:val="26"/>
          <w:lang w:val="el-GR"/>
        </w:rPr>
        <w:t>Κριτήρια Επιλογής</w:t>
      </w:r>
      <w:r w:rsidRPr="009F55C9">
        <w:rPr>
          <w:rStyle w:val="FootnoteReference2"/>
          <w:b/>
          <w:bCs/>
          <w:szCs w:val="22"/>
          <w:lang w:val="el-GR"/>
        </w:rPr>
        <w:t xml:space="preserve"> </w:t>
      </w:r>
    </w:p>
    <w:p w14:paraId="2F772C61" w14:textId="77777777" w:rsidR="003929DA" w:rsidRPr="009F55C9" w:rsidRDefault="003929DA">
      <w:pPr>
        <w:pStyle w:val="3"/>
        <w:rPr>
          <w:rFonts w:eastAsia="Calibri"/>
          <w:color w:val="000000"/>
          <w:lang w:val="el-GR"/>
        </w:rPr>
      </w:pPr>
      <w:bookmarkStart w:id="49" w:name="_Toc101968407"/>
      <w:r w:rsidRPr="009F55C9">
        <w:rPr>
          <w:lang w:val="el-GR"/>
        </w:rPr>
        <w:t>2.2.4</w:t>
      </w:r>
      <w:r w:rsidRPr="009F55C9">
        <w:rPr>
          <w:lang w:val="el-GR"/>
        </w:rPr>
        <w:tab/>
        <w:t>Καταλληλότητα άσκησης επαγγελματικής δραστηριότητας</w:t>
      </w:r>
      <w:bookmarkEnd w:id="49"/>
      <w:r w:rsidRPr="009F55C9">
        <w:rPr>
          <w:lang w:val="el-GR"/>
        </w:rPr>
        <w:t xml:space="preserve"> </w:t>
      </w:r>
    </w:p>
    <w:p w14:paraId="09EE54F7" w14:textId="77777777" w:rsidR="003929DA" w:rsidRPr="009F55C9" w:rsidRDefault="003929DA">
      <w:pPr>
        <w:rPr>
          <w:rFonts w:eastAsia="Calibri"/>
          <w:bCs/>
          <w:color w:val="000000"/>
          <w:lang w:val="el-GR"/>
        </w:rPr>
      </w:pPr>
      <w:r w:rsidRPr="009F55C9">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173E4566" w14:textId="77777777" w:rsidR="003929DA" w:rsidRPr="009F55C9" w:rsidRDefault="003929DA">
      <w:pPr>
        <w:rPr>
          <w:rFonts w:eastAsia="Calibri"/>
          <w:bCs/>
          <w:color w:val="000000"/>
          <w:lang w:val="el-GR"/>
        </w:rPr>
      </w:pPr>
      <w:r w:rsidRPr="009F55C9">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4AF92056" w14:textId="77777777" w:rsidR="003929DA" w:rsidRPr="009F55C9" w:rsidRDefault="003929DA">
      <w:pPr>
        <w:rPr>
          <w:rFonts w:eastAsia="Calibri"/>
          <w:bCs/>
          <w:color w:val="000000"/>
          <w:lang w:val="el-GR"/>
        </w:rPr>
      </w:pPr>
      <w:r w:rsidRPr="009F55C9">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525A6B9E" w14:textId="77777777" w:rsidR="00804F36" w:rsidRPr="009F55C9" w:rsidRDefault="003929DA" w:rsidP="00804F36">
      <w:pPr>
        <w:rPr>
          <w:rFonts w:eastAsia="Calibri"/>
          <w:bCs/>
          <w:i/>
          <w:color w:val="5B9BD5"/>
          <w:lang w:val="el-GR" w:eastAsia="zh-CN"/>
        </w:rPr>
      </w:pPr>
      <w:r w:rsidRPr="009F55C9">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9F55C9">
        <w:rPr>
          <w:rFonts w:eastAsia="Calibri"/>
          <w:bCs/>
          <w:i/>
          <w:color w:val="5B9BD5"/>
          <w:lang w:val="el-GR"/>
        </w:rPr>
        <w:t xml:space="preserve"> </w:t>
      </w:r>
    </w:p>
    <w:p w14:paraId="71DF6735" w14:textId="77777777" w:rsidR="00076C9E" w:rsidRPr="009F55C9" w:rsidRDefault="007E4C88">
      <w:pPr>
        <w:rPr>
          <w:rFonts w:eastAsia="Calibri"/>
          <w:bCs/>
          <w:i/>
          <w:vertAlign w:val="superscript"/>
          <w:lang w:val="el-GR" w:eastAsia="zh-CN"/>
        </w:rPr>
      </w:pPr>
      <w:r w:rsidRPr="009F55C9">
        <w:rPr>
          <w:rFonts w:eastAsia="Calibri"/>
          <w:bCs/>
          <w:i/>
          <w:lang w:val="el-GR" w:eastAsia="zh-CN"/>
        </w:rPr>
        <w:t xml:space="preserve">Στην περίπτωση ένωσης οικονομικών φορέων </w:t>
      </w:r>
      <w:r w:rsidR="00F55483" w:rsidRPr="009F55C9">
        <w:rPr>
          <w:rFonts w:eastAsia="Calibri"/>
          <w:bCs/>
          <w:i/>
          <w:lang w:val="el-GR" w:eastAsia="zh-CN"/>
        </w:rPr>
        <w:t xml:space="preserve">η καταλληλότητα άσκησης επαγγελματικής δραστηριότητας θα πρέπει να καλύπτεται από όλα τα μέλη της ένωσης. </w:t>
      </w:r>
    </w:p>
    <w:p w14:paraId="22876227" w14:textId="77777777" w:rsidR="003929DA" w:rsidRPr="009F55C9" w:rsidRDefault="003929DA">
      <w:pPr>
        <w:pStyle w:val="3"/>
        <w:rPr>
          <w:szCs w:val="22"/>
          <w:lang w:val="el-GR"/>
        </w:rPr>
      </w:pPr>
      <w:bookmarkStart w:id="50" w:name="_Toc101968408"/>
      <w:r w:rsidRPr="009F55C9">
        <w:rPr>
          <w:lang w:val="el-GR"/>
        </w:rPr>
        <w:t>2.2.5</w:t>
      </w:r>
      <w:r w:rsidRPr="009F55C9">
        <w:rPr>
          <w:lang w:val="el-GR"/>
        </w:rPr>
        <w:tab/>
        <w:t>Οικονομική και χρηματοοικονομική επάρκεια</w:t>
      </w:r>
      <w:bookmarkEnd w:id="50"/>
      <w:r w:rsidRPr="009F55C9">
        <w:rPr>
          <w:lang w:val="el-GR"/>
        </w:rPr>
        <w:t xml:space="preserve"> </w:t>
      </w:r>
    </w:p>
    <w:p w14:paraId="3ECD3C6C" w14:textId="1F35CB3A" w:rsidR="007C1C9C" w:rsidRDefault="002A4381" w:rsidP="007C1C9C">
      <w:pPr>
        <w:rPr>
          <w:lang w:val="el-GR"/>
        </w:rPr>
      </w:pPr>
      <w:r w:rsidRPr="009F55C9">
        <w:rPr>
          <w:lang w:val="el-GR"/>
        </w:rPr>
        <w:t xml:space="preserve">Οι οικονομικοί φορείς που συμμετέχουν στη διαδικασία σύναψης της παρούσας απαιτείται να έχουν μέσο ετήσιο γενικό κύκλο εργασιών για τις τρεις (3) τελευταίες οικονομικές </w:t>
      </w:r>
      <w:r w:rsidR="00D2370F" w:rsidRPr="009F55C9">
        <w:rPr>
          <w:lang w:val="el-GR"/>
        </w:rPr>
        <w:t xml:space="preserve">χρήσεις, πριν το έτος διεξαγωγής του διαγωνισμού, ήτοι για τα έτη </w:t>
      </w:r>
      <w:del w:id="51" w:author="Βαγγέλης Καραθάνος" w:date="2022-12-06T09:37:00Z">
        <w:r w:rsidR="00D2370F" w:rsidRPr="00842F63" w:rsidDel="00842F63">
          <w:rPr>
            <w:lang w:val="el-GR"/>
          </w:rPr>
          <w:delText>20</w:delText>
        </w:r>
        <w:r w:rsidR="00842F63" w:rsidDel="00842F63">
          <w:rPr>
            <w:lang w:val="el-GR"/>
          </w:rPr>
          <w:delText>19</w:delText>
        </w:r>
        <w:r w:rsidR="00D2370F" w:rsidRPr="00842F63" w:rsidDel="00842F63">
          <w:rPr>
            <w:lang w:val="el-GR"/>
          </w:rPr>
          <w:delText xml:space="preserve">, </w:delText>
        </w:r>
      </w:del>
      <w:commentRangeStart w:id="52"/>
      <w:r w:rsidR="00D2370F" w:rsidRPr="00842F63">
        <w:rPr>
          <w:lang w:val="el-GR"/>
        </w:rPr>
        <w:t>202</w:t>
      </w:r>
      <w:r w:rsidR="00842F63">
        <w:rPr>
          <w:lang w:val="el-GR"/>
        </w:rPr>
        <w:t>0</w:t>
      </w:r>
      <w:r w:rsidR="00D2370F" w:rsidRPr="00842F63">
        <w:rPr>
          <w:lang w:val="el-GR"/>
        </w:rPr>
        <w:t>, 202</w:t>
      </w:r>
      <w:r w:rsidR="00842F63">
        <w:rPr>
          <w:lang w:val="el-GR"/>
        </w:rPr>
        <w:t>1</w:t>
      </w:r>
      <w:ins w:id="53" w:author="Βαγγέλης Καραθάνος" w:date="2022-12-06T09:37:00Z">
        <w:r w:rsidR="00842F63">
          <w:rPr>
            <w:lang w:val="el-GR"/>
          </w:rPr>
          <w:t xml:space="preserve"> και 2022</w:t>
        </w:r>
      </w:ins>
      <w:r w:rsidRPr="009F55C9">
        <w:rPr>
          <w:lang w:val="el-GR"/>
        </w:rPr>
        <w:t xml:space="preserve"> </w:t>
      </w:r>
      <w:commentRangeEnd w:id="52"/>
      <w:r w:rsidR="00842F63">
        <w:rPr>
          <w:rStyle w:val="afd"/>
          <w:rFonts w:cs="Times New Roman"/>
        </w:rPr>
        <w:commentReference w:id="52"/>
      </w:r>
      <w:r w:rsidRPr="009F55C9">
        <w:rPr>
          <w:lang w:val="el-GR"/>
        </w:rPr>
        <w:t>ή</w:t>
      </w:r>
      <w:r w:rsidR="00D2370F" w:rsidRPr="009F55C9">
        <w:rPr>
          <w:lang w:val="el-GR"/>
        </w:rPr>
        <w:t xml:space="preserve"> για</w:t>
      </w:r>
      <w:r w:rsidRPr="009F55C9">
        <w:rPr>
          <w:lang w:val="el-GR"/>
        </w:rPr>
        <w:t xml:space="preserve"> τις οικονομικές χρήσεις κατά τις οποίες ο οικονομικός φορέας δραστηριοποιείται, αν </w:t>
      </w:r>
      <w:r w:rsidR="00D2370F" w:rsidRPr="009F55C9">
        <w:rPr>
          <w:lang w:val="el-GR"/>
        </w:rPr>
        <w:t xml:space="preserve">αυτές </w:t>
      </w:r>
      <w:r w:rsidRPr="009F55C9">
        <w:rPr>
          <w:lang w:val="el-GR"/>
        </w:rPr>
        <w:t xml:space="preserve">είναι λιγότερες από τρεις κατ’ ελάχιστον ίσο με το </w:t>
      </w:r>
      <w:r w:rsidR="00D2370F" w:rsidRPr="009F55C9">
        <w:rPr>
          <w:lang w:val="el-GR"/>
        </w:rPr>
        <w:t>1</w:t>
      </w:r>
      <w:r w:rsidRPr="009F55C9">
        <w:rPr>
          <w:lang w:val="el-GR"/>
        </w:rPr>
        <w:t xml:space="preserve">00% του προϋπολογισμού του υπό ανάθεση </w:t>
      </w:r>
      <w:r w:rsidR="005113CE" w:rsidRPr="009F55C9">
        <w:rPr>
          <w:lang w:val="el-GR"/>
        </w:rPr>
        <w:t>τμήματος</w:t>
      </w:r>
      <w:r w:rsidRPr="009F55C9">
        <w:rPr>
          <w:lang w:val="el-GR"/>
        </w:rPr>
        <w:t xml:space="preserve"> για το οποίο υποβάλλουν προσφορά, χωρίς ΦΠΑ</w:t>
      </w:r>
      <w:r w:rsidR="00D2370F" w:rsidRPr="009F55C9">
        <w:rPr>
          <w:lang w:val="el-GR"/>
        </w:rPr>
        <w:t>.</w:t>
      </w:r>
    </w:p>
    <w:p w14:paraId="6293D54C" w14:textId="77777777" w:rsidR="005113CE" w:rsidRPr="009F55C9" w:rsidRDefault="005113CE">
      <w:pPr>
        <w:pStyle w:val="3"/>
        <w:rPr>
          <w:lang w:val="el-GR"/>
        </w:rPr>
      </w:pPr>
      <w:bookmarkStart w:id="54" w:name="_Toc101968409"/>
    </w:p>
    <w:p w14:paraId="5C6AAB2F" w14:textId="77777777" w:rsidR="003929DA" w:rsidRPr="009F55C9" w:rsidRDefault="003929DA">
      <w:pPr>
        <w:pStyle w:val="3"/>
        <w:rPr>
          <w:lang w:val="el-GR"/>
        </w:rPr>
      </w:pPr>
      <w:r w:rsidRPr="009F55C9">
        <w:rPr>
          <w:lang w:val="el-GR"/>
        </w:rPr>
        <w:t>2.2.6</w:t>
      </w:r>
      <w:r w:rsidRPr="009F55C9">
        <w:rPr>
          <w:lang w:val="el-GR"/>
        </w:rPr>
        <w:tab/>
        <w:t>Τεχνική και επαγγελματική ικανότητα</w:t>
      </w:r>
      <w:bookmarkEnd w:id="54"/>
      <w:r w:rsidRPr="009F55C9">
        <w:rPr>
          <w:lang w:val="el-GR"/>
        </w:rPr>
        <w:t xml:space="preserve"> </w:t>
      </w:r>
    </w:p>
    <w:p w14:paraId="03361D78" w14:textId="77777777" w:rsidR="003929DA" w:rsidRPr="009F55C9" w:rsidRDefault="003929DA">
      <w:pPr>
        <w:rPr>
          <w:i/>
          <w:color w:val="5B9BD5"/>
          <w:szCs w:val="22"/>
          <w:lang w:val="el-GR"/>
        </w:rPr>
      </w:pPr>
      <w:r w:rsidRPr="009F55C9">
        <w:rPr>
          <w:lang w:val="el-GR"/>
        </w:rPr>
        <w:t xml:space="preserve">Όσον αφορά στην τεχνική και επαγγελματική ικανότητα για την παρούσα διαδικασία σύναψης σύμβασης, οι οικονομικοί φορείς </w:t>
      </w:r>
    </w:p>
    <w:p w14:paraId="4E152D94" w14:textId="77777777" w:rsidR="003929DA" w:rsidRPr="009F55C9" w:rsidRDefault="003929DA">
      <w:pPr>
        <w:rPr>
          <w:b/>
          <w:bCs/>
          <w:szCs w:val="22"/>
          <w:lang w:val="el-GR"/>
        </w:rPr>
      </w:pPr>
      <w:r w:rsidRPr="009F55C9">
        <w:rPr>
          <w:szCs w:val="22"/>
          <w:lang w:val="el-GR"/>
        </w:rPr>
        <w:t>απαιτείται:</w:t>
      </w:r>
    </w:p>
    <w:p w14:paraId="1D826E52" w14:textId="71C2B9FC" w:rsidR="00EC4338" w:rsidRDefault="003929DA" w:rsidP="00F34E8F">
      <w:pPr>
        <w:rPr>
          <w:bCs/>
          <w:szCs w:val="22"/>
          <w:lang w:val="el-GR"/>
        </w:rPr>
      </w:pPr>
      <w:r w:rsidRPr="009F55C9">
        <w:rPr>
          <w:bCs/>
          <w:szCs w:val="22"/>
          <w:lang w:val="el-GR"/>
        </w:rPr>
        <w:t xml:space="preserve">κατά τη διάρκεια </w:t>
      </w:r>
      <w:r w:rsidR="00525912" w:rsidRPr="009F55C9">
        <w:rPr>
          <w:bCs/>
          <w:szCs w:val="22"/>
          <w:lang w:val="el-GR"/>
        </w:rPr>
        <w:t xml:space="preserve">των τριών (3) τελευταίων </w:t>
      </w:r>
      <w:r w:rsidR="00525912" w:rsidRPr="00842F63">
        <w:rPr>
          <w:bCs/>
          <w:szCs w:val="22"/>
          <w:lang w:val="el-GR"/>
        </w:rPr>
        <w:t xml:space="preserve">ετών </w:t>
      </w:r>
      <w:r w:rsidR="00197677" w:rsidRPr="00842F63">
        <w:rPr>
          <w:bCs/>
          <w:szCs w:val="22"/>
          <w:lang w:val="el-GR"/>
        </w:rPr>
        <w:t>(</w:t>
      </w:r>
      <w:commentRangeStart w:id="55"/>
      <w:del w:id="56" w:author="Βαγγέλης Καραθάνος" w:date="2022-12-06T09:38:00Z">
        <w:r w:rsidR="00197677" w:rsidRPr="00842F63" w:rsidDel="00842F63">
          <w:rPr>
            <w:bCs/>
            <w:szCs w:val="22"/>
            <w:lang w:val="el-GR"/>
          </w:rPr>
          <w:delText>20</w:delText>
        </w:r>
        <w:r w:rsidR="00842F63" w:rsidDel="00842F63">
          <w:rPr>
            <w:bCs/>
            <w:szCs w:val="22"/>
            <w:lang w:val="el-GR"/>
          </w:rPr>
          <w:delText>19</w:delText>
        </w:r>
        <w:r w:rsidR="00197677" w:rsidRPr="00842F63" w:rsidDel="00842F63">
          <w:rPr>
            <w:bCs/>
            <w:szCs w:val="22"/>
            <w:lang w:val="el-GR"/>
          </w:rPr>
          <w:delText xml:space="preserve">, </w:delText>
        </w:r>
      </w:del>
      <w:r w:rsidR="00197677" w:rsidRPr="00842F63">
        <w:rPr>
          <w:bCs/>
          <w:szCs w:val="22"/>
          <w:lang w:val="el-GR"/>
        </w:rPr>
        <w:t>202</w:t>
      </w:r>
      <w:r w:rsidR="00842F63">
        <w:rPr>
          <w:bCs/>
          <w:szCs w:val="22"/>
          <w:lang w:val="el-GR"/>
        </w:rPr>
        <w:t>0</w:t>
      </w:r>
      <w:r w:rsidR="00197677" w:rsidRPr="00842F63">
        <w:rPr>
          <w:bCs/>
          <w:szCs w:val="22"/>
          <w:lang w:val="el-GR"/>
        </w:rPr>
        <w:t>, 202</w:t>
      </w:r>
      <w:r w:rsidR="00842F63">
        <w:rPr>
          <w:bCs/>
          <w:szCs w:val="22"/>
          <w:lang w:val="el-GR"/>
        </w:rPr>
        <w:t>1</w:t>
      </w:r>
      <w:ins w:id="57" w:author="Βαγγέλης Καραθάνος" w:date="2022-12-06T09:38:00Z">
        <w:r w:rsidR="00842F63">
          <w:rPr>
            <w:bCs/>
            <w:szCs w:val="22"/>
            <w:lang w:val="el-GR"/>
          </w:rPr>
          <w:t>, 2022</w:t>
        </w:r>
        <w:commentRangeEnd w:id="55"/>
        <w:r w:rsidR="00842F63">
          <w:rPr>
            <w:rStyle w:val="afd"/>
            <w:rFonts w:cs="Times New Roman"/>
          </w:rPr>
          <w:commentReference w:id="55"/>
        </w:r>
      </w:ins>
      <w:r w:rsidR="00197677" w:rsidRPr="00842F63">
        <w:rPr>
          <w:bCs/>
          <w:szCs w:val="22"/>
          <w:lang w:val="el-GR"/>
        </w:rPr>
        <w:t>)</w:t>
      </w:r>
      <w:r w:rsidRPr="00842F63">
        <w:rPr>
          <w:bCs/>
          <w:szCs w:val="22"/>
          <w:lang w:val="el-GR"/>
        </w:rPr>
        <w:t>,</w:t>
      </w:r>
      <w:r w:rsidR="008B714B" w:rsidRPr="009F55C9">
        <w:rPr>
          <w:bCs/>
          <w:szCs w:val="22"/>
          <w:lang w:val="el-GR"/>
        </w:rPr>
        <w:t xml:space="preserve"> </w:t>
      </w:r>
      <w:r w:rsidRPr="009F55C9">
        <w:rPr>
          <w:bCs/>
          <w:szCs w:val="22"/>
          <w:lang w:val="el-GR"/>
        </w:rPr>
        <w:t xml:space="preserve">να έχουν </w:t>
      </w:r>
      <w:r w:rsidR="00197677" w:rsidRPr="009F55C9">
        <w:rPr>
          <w:bCs/>
          <w:szCs w:val="22"/>
          <w:lang w:val="el-GR"/>
        </w:rPr>
        <w:t xml:space="preserve">παραδώσει επιτυχώς </w:t>
      </w:r>
      <w:r w:rsidRPr="009F55C9">
        <w:rPr>
          <w:bCs/>
          <w:szCs w:val="22"/>
          <w:lang w:val="el-GR"/>
        </w:rPr>
        <w:t xml:space="preserve">τουλάχιστον </w:t>
      </w:r>
      <w:r w:rsidR="0075189C" w:rsidRPr="009F55C9">
        <w:rPr>
          <w:bCs/>
          <w:szCs w:val="22"/>
          <w:lang w:val="el-GR"/>
        </w:rPr>
        <w:t>δύο</w:t>
      </w:r>
      <w:r w:rsidR="00197677" w:rsidRPr="009F55C9">
        <w:rPr>
          <w:bCs/>
          <w:szCs w:val="22"/>
          <w:lang w:val="el-GR"/>
        </w:rPr>
        <w:t xml:space="preserve"> (</w:t>
      </w:r>
      <w:r w:rsidR="0075189C" w:rsidRPr="009F55C9">
        <w:rPr>
          <w:bCs/>
          <w:szCs w:val="22"/>
          <w:lang w:val="el-GR"/>
        </w:rPr>
        <w:t>2</w:t>
      </w:r>
      <w:r w:rsidR="00197677" w:rsidRPr="009F55C9">
        <w:rPr>
          <w:bCs/>
          <w:szCs w:val="22"/>
          <w:lang w:val="el-GR"/>
        </w:rPr>
        <w:t>)</w:t>
      </w:r>
      <w:r w:rsidRPr="009F55C9">
        <w:rPr>
          <w:bCs/>
          <w:szCs w:val="22"/>
          <w:lang w:val="el-GR"/>
        </w:rPr>
        <w:t xml:space="preserve"> </w:t>
      </w:r>
      <w:r w:rsidR="00197677" w:rsidRPr="009F55C9">
        <w:rPr>
          <w:bCs/>
          <w:szCs w:val="22"/>
          <w:lang w:val="el-GR"/>
        </w:rPr>
        <w:t xml:space="preserve">έργα αντίστοιχα </w:t>
      </w:r>
      <w:r w:rsidR="00B35A4B" w:rsidRPr="009F55C9">
        <w:rPr>
          <w:bCs/>
          <w:szCs w:val="22"/>
          <w:lang w:val="el-GR"/>
        </w:rPr>
        <w:t>ΤΠΕ</w:t>
      </w:r>
      <w:r w:rsidR="00197677" w:rsidRPr="009F55C9">
        <w:rPr>
          <w:bCs/>
          <w:szCs w:val="22"/>
          <w:lang w:val="el-GR"/>
        </w:rPr>
        <w:t>, προϋπολογισμού</w:t>
      </w:r>
      <w:r w:rsidR="0075189C" w:rsidRPr="009F55C9">
        <w:rPr>
          <w:bCs/>
          <w:szCs w:val="22"/>
          <w:lang w:val="el-GR"/>
        </w:rPr>
        <w:t xml:space="preserve"> αθροιστικά </w:t>
      </w:r>
      <w:r w:rsidR="00197677" w:rsidRPr="009F55C9">
        <w:rPr>
          <w:bCs/>
          <w:szCs w:val="22"/>
          <w:lang w:val="el-GR"/>
        </w:rPr>
        <w:t xml:space="preserve"> ίσου ή μεγαλύτερου</w:t>
      </w:r>
      <w:r w:rsidR="0075189C" w:rsidRPr="009F55C9">
        <w:rPr>
          <w:bCs/>
          <w:szCs w:val="22"/>
          <w:lang w:val="el-GR"/>
        </w:rPr>
        <w:t xml:space="preserve"> με το </w:t>
      </w:r>
      <w:r w:rsidR="004F081D" w:rsidRPr="009F55C9">
        <w:rPr>
          <w:bCs/>
          <w:szCs w:val="22"/>
          <w:lang w:val="el-GR"/>
        </w:rPr>
        <w:t>2</w:t>
      </w:r>
      <w:r w:rsidR="0075189C" w:rsidRPr="009F55C9">
        <w:rPr>
          <w:bCs/>
          <w:szCs w:val="22"/>
          <w:lang w:val="el-GR"/>
        </w:rPr>
        <w:t xml:space="preserve">00% του προϋπολογισμού </w:t>
      </w:r>
      <w:r w:rsidR="00BB4042" w:rsidRPr="009F55C9">
        <w:rPr>
          <w:lang w:val="el-GR"/>
        </w:rPr>
        <w:t>χωρίς ΦΠΑ</w:t>
      </w:r>
      <w:r w:rsidR="00BB4042" w:rsidRPr="009F55C9">
        <w:rPr>
          <w:bCs/>
          <w:szCs w:val="22"/>
          <w:lang w:val="el-GR"/>
        </w:rPr>
        <w:t xml:space="preserve"> </w:t>
      </w:r>
      <w:r w:rsidR="0075189C" w:rsidRPr="009F55C9">
        <w:rPr>
          <w:bCs/>
          <w:szCs w:val="22"/>
          <w:lang w:val="el-GR"/>
        </w:rPr>
        <w:t xml:space="preserve">του υπό ανάθεση </w:t>
      </w:r>
      <w:r w:rsidR="005113CE" w:rsidRPr="009F55C9">
        <w:rPr>
          <w:bCs/>
          <w:szCs w:val="22"/>
          <w:lang w:val="el-GR"/>
        </w:rPr>
        <w:t>τμήματος</w:t>
      </w:r>
      <w:r w:rsidR="0075189C" w:rsidRPr="009F55C9">
        <w:rPr>
          <w:bCs/>
          <w:szCs w:val="22"/>
          <w:lang w:val="el-GR"/>
        </w:rPr>
        <w:t>.</w:t>
      </w:r>
      <w:r w:rsidR="004F081D" w:rsidRPr="009F55C9">
        <w:rPr>
          <w:bCs/>
          <w:szCs w:val="22"/>
          <w:lang w:val="el-GR"/>
        </w:rPr>
        <w:t xml:space="preserve"> </w:t>
      </w:r>
    </w:p>
    <w:p w14:paraId="632712CD" w14:textId="5D5A9EB7" w:rsidR="000865F7" w:rsidRPr="009F55C9" w:rsidRDefault="000865F7" w:rsidP="00F34E8F">
      <w:pPr>
        <w:rPr>
          <w:bCs/>
          <w:szCs w:val="22"/>
          <w:lang w:val="el-GR"/>
        </w:rPr>
      </w:pPr>
      <w:r>
        <w:rPr>
          <w:bCs/>
          <w:szCs w:val="22"/>
          <w:lang w:val="el-GR"/>
        </w:rPr>
        <w:t>(</w:t>
      </w:r>
      <w:r w:rsidRPr="007373E9">
        <w:rPr>
          <w:color w:val="0070C0"/>
          <w:lang w:val="el-GR"/>
        </w:rPr>
        <w:t xml:space="preserve">Οι Αναθέτουσες μπορούν να ζητούν έως τρία έτη κατά μέγιστο όριο. </w:t>
      </w:r>
      <w:r w:rsidRPr="007373E9">
        <w:rPr>
          <w:bCs/>
          <w:color w:val="0070C0"/>
          <w:szCs w:val="22"/>
          <w:lang w:val="el-GR"/>
        </w:rPr>
        <w:t>Όπου κριθεί απαραίτητο για τη διασφάλιση ικανοποιητικού επιπέδου ανταγωνισμού, οι αναθέτουσες αρχές μπορούν να ορίζουν ότι θα λαμβάνονται υπόψη στοιχεία σχετικών αγαθών ή υπηρεσιών που παραδόθηκαν ή εκτελέσθηκαν πριν από την τελευταία τριετία</w:t>
      </w:r>
      <w:r>
        <w:rPr>
          <w:lang w:val="el-GR"/>
        </w:rPr>
        <w:t>)</w:t>
      </w:r>
    </w:p>
    <w:p w14:paraId="2FCF0B51" w14:textId="080B1EC1" w:rsidR="00EC4338" w:rsidRPr="000865F7" w:rsidRDefault="00EC4338">
      <w:pPr>
        <w:rPr>
          <w:bCs/>
          <w:color w:val="0070C0"/>
          <w:szCs w:val="22"/>
          <w:lang w:val="el-GR"/>
        </w:rPr>
      </w:pPr>
      <w:r w:rsidRPr="000865F7">
        <w:rPr>
          <w:bCs/>
          <w:color w:val="0070C0"/>
          <w:szCs w:val="22"/>
          <w:lang w:val="el-GR"/>
        </w:rPr>
        <w:t>Ειδικά για τις δράσεις 1</w:t>
      </w:r>
      <w:r w:rsidR="0072514F" w:rsidRPr="000865F7">
        <w:rPr>
          <w:bCs/>
          <w:color w:val="0070C0"/>
          <w:szCs w:val="22"/>
          <w:lang w:val="el-GR"/>
        </w:rPr>
        <w:t>2</w:t>
      </w:r>
      <w:r w:rsidRPr="000865F7">
        <w:rPr>
          <w:bCs/>
          <w:color w:val="0070C0"/>
          <w:szCs w:val="22"/>
          <w:lang w:val="el-GR"/>
        </w:rPr>
        <w:t>,1</w:t>
      </w:r>
      <w:r w:rsidR="0072514F" w:rsidRPr="000865F7">
        <w:rPr>
          <w:bCs/>
          <w:color w:val="0070C0"/>
          <w:szCs w:val="22"/>
          <w:lang w:val="el-GR"/>
        </w:rPr>
        <w:t>3</w:t>
      </w:r>
      <w:r w:rsidRPr="000865F7">
        <w:rPr>
          <w:bCs/>
          <w:color w:val="0070C0"/>
          <w:szCs w:val="22"/>
          <w:lang w:val="el-GR"/>
        </w:rPr>
        <w:t>,1</w:t>
      </w:r>
      <w:r w:rsidR="0072514F" w:rsidRPr="000865F7">
        <w:rPr>
          <w:bCs/>
          <w:color w:val="0070C0"/>
          <w:szCs w:val="22"/>
          <w:lang w:val="el-GR"/>
        </w:rPr>
        <w:t>6</w:t>
      </w:r>
      <w:r w:rsidRPr="000865F7">
        <w:rPr>
          <w:bCs/>
          <w:color w:val="0070C0"/>
          <w:szCs w:val="22"/>
          <w:lang w:val="el-GR"/>
        </w:rPr>
        <w:t>,1</w:t>
      </w:r>
      <w:r w:rsidR="0072514F" w:rsidRPr="000865F7">
        <w:rPr>
          <w:bCs/>
          <w:color w:val="0070C0"/>
          <w:szCs w:val="22"/>
          <w:lang w:val="el-GR"/>
        </w:rPr>
        <w:t>8</w:t>
      </w:r>
      <w:r w:rsidRPr="000865F7">
        <w:rPr>
          <w:bCs/>
          <w:color w:val="0070C0"/>
          <w:szCs w:val="22"/>
          <w:lang w:val="el-GR"/>
        </w:rPr>
        <w:t>,3</w:t>
      </w:r>
      <w:r w:rsidR="0072514F" w:rsidRPr="000865F7">
        <w:rPr>
          <w:bCs/>
          <w:color w:val="0070C0"/>
          <w:szCs w:val="22"/>
          <w:lang w:val="el-GR"/>
        </w:rPr>
        <w:t>0</w:t>
      </w:r>
      <w:r w:rsidRPr="000865F7">
        <w:rPr>
          <w:bCs/>
          <w:color w:val="0070C0"/>
          <w:szCs w:val="22"/>
          <w:lang w:val="el-GR"/>
        </w:rPr>
        <w:t xml:space="preserve"> και 3</w:t>
      </w:r>
      <w:r w:rsidR="0072514F" w:rsidRPr="000865F7">
        <w:rPr>
          <w:bCs/>
          <w:color w:val="0070C0"/>
          <w:szCs w:val="22"/>
          <w:lang w:val="el-GR"/>
        </w:rPr>
        <w:t>8</w:t>
      </w:r>
      <w:r w:rsidR="00B35A4B" w:rsidRPr="000865F7">
        <w:rPr>
          <w:bCs/>
          <w:color w:val="0070C0"/>
          <w:szCs w:val="22"/>
          <w:lang w:val="el-GR"/>
        </w:rPr>
        <w:t xml:space="preserve">, </w:t>
      </w:r>
      <w:r w:rsidRPr="000865F7">
        <w:rPr>
          <w:bCs/>
          <w:color w:val="0070C0"/>
          <w:szCs w:val="22"/>
          <w:lang w:val="el-GR"/>
        </w:rPr>
        <w:t>απαιτείται οι οικονομικοί φορείς να έχουν παραδώσει επιτυχώς</w:t>
      </w:r>
      <w:r w:rsidR="00B35A4B" w:rsidRPr="000865F7">
        <w:rPr>
          <w:bCs/>
          <w:color w:val="0070C0"/>
          <w:szCs w:val="22"/>
          <w:lang w:val="el-GR"/>
        </w:rPr>
        <w:t xml:space="preserve"> και να είναι εν ενεργεία,</w:t>
      </w:r>
      <w:r w:rsidRPr="000865F7">
        <w:rPr>
          <w:bCs/>
          <w:color w:val="0070C0"/>
          <w:szCs w:val="22"/>
          <w:lang w:val="el-GR"/>
        </w:rPr>
        <w:t xml:space="preserve"> τουλάχιστον 3 έργα</w:t>
      </w:r>
      <w:r w:rsidR="00847883" w:rsidRPr="000865F7">
        <w:rPr>
          <w:bCs/>
          <w:color w:val="0070C0"/>
          <w:szCs w:val="22"/>
          <w:lang w:val="el-GR"/>
        </w:rPr>
        <w:t xml:space="preserve"> ΟΠΣ</w:t>
      </w:r>
      <w:r w:rsidR="00D75CDB" w:rsidRPr="000865F7">
        <w:rPr>
          <w:bCs/>
          <w:color w:val="0070C0"/>
          <w:szCs w:val="22"/>
          <w:lang w:val="el-GR"/>
        </w:rPr>
        <w:t>,</w:t>
      </w:r>
      <w:r w:rsidRPr="000865F7">
        <w:rPr>
          <w:bCs/>
          <w:color w:val="0070C0"/>
          <w:szCs w:val="22"/>
          <w:lang w:val="el-GR"/>
        </w:rPr>
        <w:t xml:space="preserve"> με αντικείμενο την Οικονομική Διαχείριση </w:t>
      </w:r>
      <w:r w:rsidR="00B35A4B" w:rsidRPr="000865F7">
        <w:rPr>
          <w:bCs/>
          <w:color w:val="0070C0"/>
          <w:szCs w:val="22"/>
          <w:lang w:val="el-GR"/>
        </w:rPr>
        <w:t xml:space="preserve">ΟΤΑ </w:t>
      </w:r>
      <w:r w:rsidR="00847883" w:rsidRPr="000865F7">
        <w:rPr>
          <w:bCs/>
          <w:color w:val="0070C0"/>
          <w:szCs w:val="22"/>
          <w:lang w:val="el-GR"/>
        </w:rPr>
        <w:t xml:space="preserve">και </w:t>
      </w:r>
      <w:r w:rsidRPr="000865F7">
        <w:rPr>
          <w:bCs/>
          <w:color w:val="0070C0"/>
          <w:szCs w:val="22"/>
          <w:lang w:val="el-GR"/>
        </w:rPr>
        <w:t>τη</w:t>
      </w:r>
      <w:r w:rsidR="00B35A4B" w:rsidRPr="000865F7">
        <w:rPr>
          <w:bCs/>
          <w:color w:val="0070C0"/>
          <w:szCs w:val="22"/>
          <w:lang w:val="el-GR"/>
        </w:rPr>
        <w:t>ν</w:t>
      </w:r>
      <w:r w:rsidRPr="000865F7">
        <w:rPr>
          <w:bCs/>
          <w:color w:val="0070C0"/>
          <w:szCs w:val="22"/>
          <w:lang w:val="el-GR"/>
        </w:rPr>
        <w:t xml:space="preserve"> Διαχείριση Δημοτικών εσόδων</w:t>
      </w:r>
      <w:r w:rsidR="00757B40" w:rsidRPr="000865F7">
        <w:rPr>
          <w:bCs/>
          <w:color w:val="0070C0"/>
          <w:szCs w:val="22"/>
          <w:lang w:val="el-GR"/>
        </w:rPr>
        <w:t>.</w:t>
      </w:r>
      <w:r w:rsidR="00F34E8F" w:rsidRPr="000865F7">
        <w:rPr>
          <w:bCs/>
          <w:color w:val="0070C0"/>
          <w:szCs w:val="22"/>
          <w:lang w:val="el-GR"/>
        </w:rPr>
        <w:t xml:space="preserve"> Τα έργα αυτά δύναται να χρησιμοποιηθούν για την κάλυψη της απαίτησης της προηγούμενης παραγράφου.</w:t>
      </w:r>
    </w:p>
    <w:p w14:paraId="34F1FFDD" w14:textId="77777777" w:rsidR="003929DA" w:rsidRPr="009F55C9" w:rsidRDefault="004F081D">
      <w:pPr>
        <w:rPr>
          <w:i/>
          <w:color w:val="5B9BD5"/>
          <w:lang w:val="el-GR"/>
        </w:rPr>
      </w:pPr>
      <w:r w:rsidRPr="009F55C9">
        <w:rPr>
          <w:i/>
          <w:color w:val="5B9BD5"/>
          <w:lang w:val="el-GR"/>
        </w:rPr>
        <w:t>[</w:t>
      </w:r>
      <w:r w:rsidR="00C05BA0" w:rsidRPr="009F55C9">
        <w:rPr>
          <w:i/>
          <w:color w:val="5B9BD5"/>
          <w:lang w:val="el-GR"/>
        </w:rPr>
        <w:t xml:space="preserve">Ο δικαιούχος χρειάζεται να περιγράψει αναλυτικά πώς προσδιορίζεται το αντίστοιχο έργο, ειδικά όταν αυτό αφορά </w:t>
      </w:r>
      <w:r w:rsidRPr="009F55C9">
        <w:rPr>
          <w:i/>
          <w:color w:val="5B9BD5"/>
          <w:lang w:val="el-GR"/>
        </w:rPr>
        <w:t xml:space="preserve">σε </w:t>
      </w:r>
      <w:r w:rsidR="00C05BA0" w:rsidRPr="009F55C9">
        <w:rPr>
          <w:i/>
          <w:color w:val="5B9BD5"/>
          <w:lang w:val="el-GR"/>
        </w:rPr>
        <w:t xml:space="preserve">εφαρμογή </w:t>
      </w:r>
      <w:r w:rsidRPr="009F55C9">
        <w:rPr>
          <w:i/>
          <w:color w:val="5B9BD5"/>
          <w:lang w:val="el-GR"/>
        </w:rPr>
        <w:t>λογισμικ</w:t>
      </w:r>
      <w:r w:rsidR="00C05BA0" w:rsidRPr="009F55C9">
        <w:rPr>
          <w:i/>
          <w:color w:val="5B9BD5"/>
          <w:lang w:val="el-GR"/>
        </w:rPr>
        <w:t>ού</w:t>
      </w:r>
      <w:r w:rsidRPr="009F55C9">
        <w:rPr>
          <w:i/>
          <w:color w:val="5B9BD5"/>
          <w:lang w:val="el-GR"/>
        </w:rPr>
        <w:t>]</w:t>
      </w:r>
    </w:p>
    <w:p w14:paraId="42F1882B" w14:textId="77777777" w:rsidR="007C1C9C" w:rsidRPr="009F55C9" w:rsidRDefault="00B02BC7">
      <w:pPr>
        <w:rPr>
          <w:lang w:val="el-GR"/>
        </w:rPr>
      </w:pPr>
      <w:r w:rsidRPr="009F55C9">
        <w:rPr>
          <w:lang w:val="el-GR"/>
        </w:rPr>
        <w:t xml:space="preserve">Σε περίπτωση ένωσης οικονομικών φορέων, οι παραπάνω ελάχιστες απαιτήσεις καλύπτονται </w:t>
      </w:r>
      <w:r w:rsidR="002907F4" w:rsidRPr="009F55C9">
        <w:rPr>
          <w:lang w:val="el-GR"/>
        </w:rPr>
        <w:t xml:space="preserve">αθροιστικά από τα μέλη της ένωσης. </w:t>
      </w:r>
    </w:p>
    <w:p w14:paraId="4701AD04" w14:textId="77777777" w:rsidR="003929DA" w:rsidRPr="009F55C9" w:rsidRDefault="003929DA">
      <w:pPr>
        <w:pStyle w:val="3"/>
        <w:rPr>
          <w:i/>
          <w:color w:val="5B9BD5"/>
          <w:lang w:val="el-GR"/>
        </w:rPr>
      </w:pPr>
      <w:bookmarkStart w:id="58" w:name="_Toc101968410"/>
      <w:r w:rsidRPr="009F55C9">
        <w:rPr>
          <w:lang w:val="el-GR"/>
        </w:rPr>
        <w:t>2.2.7</w:t>
      </w:r>
      <w:r w:rsidRPr="009F55C9">
        <w:rPr>
          <w:lang w:val="el-GR"/>
        </w:rPr>
        <w:tab/>
        <w:t>Πρότυπα διασφάλισης ποιότητας και πρότυπα περιβαλλοντικής διαχείρισης</w:t>
      </w:r>
      <w:bookmarkEnd w:id="58"/>
      <w:r w:rsidRPr="009F55C9">
        <w:rPr>
          <w:lang w:val="el-GR"/>
        </w:rPr>
        <w:t xml:space="preserve"> </w:t>
      </w:r>
    </w:p>
    <w:p w14:paraId="265752AA" w14:textId="77777777" w:rsidR="00477E83" w:rsidRPr="009F55C9" w:rsidRDefault="00477E83">
      <w:pPr>
        <w:rPr>
          <w:lang w:val="el-GR"/>
        </w:rPr>
      </w:pPr>
    </w:p>
    <w:p w14:paraId="7F0AFFEC" w14:textId="77777777" w:rsidR="003929DA" w:rsidRPr="009F55C9" w:rsidRDefault="003929DA">
      <w:pPr>
        <w:rPr>
          <w:b/>
          <w:bCs/>
          <w:lang w:val="el-GR"/>
        </w:rPr>
      </w:pPr>
      <w:r w:rsidRPr="009F55C9">
        <w:rPr>
          <w:lang w:val="el-GR"/>
        </w:rPr>
        <w:t>Οι οικονομικοί φορείς για την παρούσα διαδικασία σύναψης σύμβασης οφείλουν να συμμορφώνονται με:</w:t>
      </w:r>
    </w:p>
    <w:p w14:paraId="6408FB77" w14:textId="77777777" w:rsidR="00477E83" w:rsidRPr="009F55C9" w:rsidRDefault="00477E83" w:rsidP="00477E83">
      <w:pPr>
        <w:suppressAutoHyphens w:val="0"/>
        <w:autoSpaceDE w:val="0"/>
        <w:autoSpaceDN w:val="0"/>
        <w:adjustRightInd w:val="0"/>
        <w:spacing w:after="0"/>
        <w:rPr>
          <w:color w:val="000000"/>
          <w:szCs w:val="22"/>
          <w:lang w:val="el-GR" w:eastAsia="el-GR"/>
        </w:rPr>
      </w:pPr>
      <w:r w:rsidRPr="009F55C9">
        <w:rPr>
          <w:color w:val="000000"/>
          <w:szCs w:val="22"/>
          <w:lang w:val="el-GR" w:eastAsia="el-GR"/>
        </w:rPr>
        <w:t xml:space="preserve">Οι οικονομικοί φορείς (ή εναλλακτικά οι σχετικοί προμηθευτές τους) για την παρούσα διαδικασία σύναψης σύμβασης οφείλουν να διαθέτουν (κατ’ ελάχιστον) τα εξής πρότυπα </w:t>
      </w:r>
      <w:r w:rsidRPr="009F55C9">
        <w:rPr>
          <w:b/>
          <w:bCs/>
          <w:color w:val="000000"/>
          <w:szCs w:val="22"/>
          <w:lang w:val="el-GR" w:eastAsia="el-GR"/>
        </w:rPr>
        <w:t xml:space="preserve">με αναφορά στο πεδίο εφαρμογής του υπό προμήθεια είδους: </w:t>
      </w:r>
    </w:p>
    <w:p w14:paraId="47A3F273" w14:textId="77777777" w:rsidR="00477E83" w:rsidRPr="009F55C9" w:rsidRDefault="00477E83" w:rsidP="00477E83">
      <w:pPr>
        <w:suppressAutoHyphens w:val="0"/>
        <w:autoSpaceDE w:val="0"/>
        <w:autoSpaceDN w:val="0"/>
        <w:adjustRightInd w:val="0"/>
        <w:spacing w:after="138"/>
        <w:jc w:val="left"/>
        <w:rPr>
          <w:color w:val="000000"/>
          <w:szCs w:val="22"/>
          <w:lang w:val="el-GR" w:eastAsia="el-GR"/>
        </w:rPr>
      </w:pPr>
    </w:p>
    <w:p w14:paraId="77990708" w14:textId="77777777" w:rsidR="00CA1ABB" w:rsidRPr="009F55C9" w:rsidRDefault="00477E83" w:rsidP="00CA1ABB">
      <w:pPr>
        <w:suppressAutoHyphens w:val="0"/>
        <w:autoSpaceDE w:val="0"/>
        <w:autoSpaceDN w:val="0"/>
        <w:adjustRightInd w:val="0"/>
        <w:spacing w:after="138"/>
        <w:jc w:val="left"/>
        <w:rPr>
          <w:color w:val="000000"/>
          <w:szCs w:val="22"/>
          <w:lang w:val="el-GR" w:eastAsia="el-GR"/>
        </w:rPr>
      </w:pPr>
      <w:r w:rsidRPr="009F55C9">
        <w:rPr>
          <w:color w:val="000000"/>
          <w:szCs w:val="22"/>
          <w:lang w:val="el-GR" w:eastAsia="el-GR"/>
        </w:rPr>
        <w:t>• σύστημα διαχείρισης ποιότητας κατά ISO 9001:2015</w:t>
      </w:r>
    </w:p>
    <w:p w14:paraId="44AFB544" w14:textId="77777777" w:rsidR="00CA1ABB" w:rsidRPr="009F55C9" w:rsidRDefault="00477E83" w:rsidP="00CA1ABB">
      <w:pPr>
        <w:suppressAutoHyphens w:val="0"/>
        <w:autoSpaceDE w:val="0"/>
        <w:autoSpaceDN w:val="0"/>
        <w:adjustRightInd w:val="0"/>
        <w:spacing w:after="138"/>
        <w:jc w:val="left"/>
        <w:rPr>
          <w:color w:val="000000"/>
          <w:szCs w:val="22"/>
          <w:lang w:val="el-GR" w:eastAsia="el-GR"/>
        </w:rPr>
      </w:pPr>
      <w:r w:rsidRPr="009F55C9">
        <w:rPr>
          <w:color w:val="000000"/>
          <w:szCs w:val="22"/>
          <w:lang w:val="el-GR" w:eastAsia="el-GR"/>
        </w:rPr>
        <w:t>• σύστημα διαχείρισης ασφάλειας πληροφοριών κατά ISO 27001</w:t>
      </w:r>
      <w:r w:rsidR="00861772" w:rsidRPr="009F55C9">
        <w:rPr>
          <w:color w:val="000000"/>
          <w:szCs w:val="22"/>
          <w:lang w:val="el-GR" w:eastAsia="el-GR"/>
        </w:rPr>
        <w:t>:2013</w:t>
      </w:r>
      <w:r w:rsidRPr="009F55C9">
        <w:rPr>
          <w:color w:val="000000"/>
          <w:szCs w:val="22"/>
          <w:lang w:val="el-GR" w:eastAsia="el-GR"/>
        </w:rPr>
        <w:t xml:space="preserve"> </w:t>
      </w:r>
    </w:p>
    <w:p w14:paraId="23C9D92E" w14:textId="77777777" w:rsidR="00477E83" w:rsidRPr="009F55C9" w:rsidRDefault="00477E83" w:rsidP="00477E83">
      <w:pPr>
        <w:suppressAutoHyphens w:val="0"/>
        <w:autoSpaceDE w:val="0"/>
        <w:autoSpaceDN w:val="0"/>
        <w:adjustRightInd w:val="0"/>
        <w:spacing w:after="138"/>
        <w:jc w:val="left"/>
        <w:rPr>
          <w:color w:val="000000"/>
          <w:szCs w:val="22"/>
          <w:lang w:val="el-GR" w:eastAsia="el-GR"/>
        </w:rPr>
      </w:pPr>
      <w:r w:rsidRPr="009F55C9">
        <w:rPr>
          <w:color w:val="000000"/>
          <w:szCs w:val="22"/>
          <w:lang w:val="el-GR" w:eastAsia="el-GR"/>
        </w:rPr>
        <w:t>• σύστημα διαχείρισης περιβάλλοντος κατά ISO 14001:2015</w:t>
      </w:r>
    </w:p>
    <w:p w14:paraId="119D8DA2" w14:textId="77777777" w:rsidR="0023461A" w:rsidRPr="009F55C9" w:rsidRDefault="0023461A" w:rsidP="00477E83">
      <w:pPr>
        <w:suppressAutoHyphens w:val="0"/>
        <w:autoSpaceDE w:val="0"/>
        <w:autoSpaceDN w:val="0"/>
        <w:adjustRightInd w:val="0"/>
        <w:spacing w:after="0"/>
        <w:jc w:val="left"/>
        <w:rPr>
          <w:color w:val="000000"/>
          <w:szCs w:val="22"/>
          <w:lang w:val="el-GR" w:eastAsia="el-GR"/>
        </w:rPr>
      </w:pPr>
    </w:p>
    <w:p w14:paraId="644F441C" w14:textId="77777777" w:rsidR="0023461A" w:rsidRPr="009F55C9" w:rsidRDefault="0023461A" w:rsidP="00477E83">
      <w:pPr>
        <w:suppressAutoHyphens w:val="0"/>
        <w:autoSpaceDE w:val="0"/>
        <w:autoSpaceDN w:val="0"/>
        <w:adjustRightInd w:val="0"/>
        <w:spacing w:after="0"/>
        <w:jc w:val="left"/>
        <w:rPr>
          <w:i/>
          <w:color w:val="5B9BD5"/>
          <w:lang w:val="el-GR"/>
        </w:rPr>
      </w:pPr>
      <w:r w:rsidRPr="009F55C9">
        <w:rPr>
          <w:i/>
          <w:color w:val="5B9BD5"/>
          <w:lang w:val="el-GR"/>
        </w:rPr>
        <w:t>[Ο δικαιούχος μπορεί να προσθέσει και άλλα πρότυπα τα οποία θεωρεί απαραίτητα ανάλογα με το φυσικό αντικείμενο το οποίο θα προκηρύξει</w:t>
      </w:r>
      <w:r w:rsidR="007F5578" w:rsidRPr="009F55C9">
        <w:rPr>
          <w:i/>
          <w:color w:val="5B9BD5"/>
          <w:lang w:val="el-GR"/>
        </w:rPr>
        <w:t>. Η απαίτηση μπορεί να είναι διαφορετική ανά τμήμα</w:t>
      </w:r>
      <w:r w:rsidRPr="009F55C9">
        <w:rPr>
          <w:i/>
          <w:color w:val="5B9BD5"/>
          <w:lang w:val="el-GR"/>
        </w:rPr>
        <w:t>]</w:t>
      </w:r>
    </w:p>
    <w:p w14:paraId="4FF4D238" w14:textId="77777777" w:rsidR="00477E83" w:rsidRPr="009F55C9" w:rsidRDefault="00477E83" w:rsidP="00477E83">
      <w:pPr>
        <w:suppressAutoHyphens w:val="0"/>
        <w:autoSpaceDE w:val="0"/>
        <w:autoSpaceDN w:val="0"/>
        <w:adjustRightInd w:val="0"/>
        <w:spacing w:after="0"/>
        <w:jc w:val="left"/>
        <w:rPr>
          <w:color w:val="000000"/>
          <w:szCs w:val="22"/>
          <w:lang w:val="el-GR" w:eastAsia="el-GR"/>
        </w:rPr>
      </w:pPr>
    </w:p>
    <w:p w14:paraId="7E318555" w14:textId="77777777" w:rsidR="00651E49" w:rsidRPr="009F55C9" w:rsidRDefault="00651E49" w:rsidP="00A97D45">
      <w:pPr>
        <w:rPr>
          <w:lang w:val="el-GR"/>
        </w:rPr>
      </w:pPr>
      <w:r w:rsidRPr="009F55C9">
        <w:rPr>
          <w:lang w:val="el-GR"/>
        </w:rPr>
        <w:t xml:space="preserve">Η αναθέτουσα αρχή αναγνωρίζει ισοδύναμα </w:t>
      </w:r>
      <w:r w:rsidR="00861772" w:rsidRPr="009F55C9">
        <w:rPr>
          <w:lang w:val="el-GR"/>
        </w:rPr>
        <w:t xml:space="preserve">ή μεταγενέστερα </w:t>
      </w:r>
      <w:r w:rsidRPr="009F55C9">
        <w:rPr>
          <w:lang w:val="el-GR"/>
        </w:rPr>
        <w:t xml:space="preserve">πιστοποιητικά </w:t>
      </w:r>
      <w:r w:rsidR="00A97D45" w:rsidRPr="009F55C9">
        <w:rPr>
          <w:lang w:val="el-GR"/>
        </w:rPr>
        <w:t>που έχουν εκδοθεί από φορείς διαπιστευμένους από ισοδύναμους Οργανισμούς διαπίστευσης,</w:t>
      </w:r>
      <w:r w:rsidRPr="009F55C9">
        <w:rPr>
          <w:lang w:val="el-GR"/>
        </w:rPr>
        <w:t xml:space="preserve"> εδρεύοντες </w:t>
      </w:r>
      <w:r w:rsidR="00A97D45" w:rsidRPr="009F55C9">
        <w:rPr>
          <w:lang w:val="el-GR"/>
        </w:rPr>
        <w:t xml:space="preserve">και </w:t>
      </w:r>
      <w:r w:rsidRPr="009F55C9">
        <w:rPr>
          <w:lang w:val="el-GR"/>
        </w:rPr>
        <w:t>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14:paraId="4CD509A9" w14:textId="77777777" w:rsidR="002907F4" w:rsidRPr="009F55C9" w:rsidRDefault="006F0E81" w:rsidP="002907F4">
      <w:pPr>
        <w:rPr>
          <w:lang w:val="el-GR"/>
        </w:rPr>
      </w:pPr>
      <w:r w:rsidRPr="009F55C9">
        <w:rPr>
          <w:lang w:val="el-GR"/>
        </w:rPr>
        <w:t xml:space="preserve"> </w:t>
      </w:r>
      <w:r w:rsidR="002907F4" w:rsidRPr="009F55C9">
        <w:rPr>
          <w:lang w:val="el-GR"/>
        </w:rPr>
        <w:t xml:space="preserve">Σε περίπτωση ένωσης οικονομικών φορέων, οι παραπάνω ελάχιστες απαιτήσεις καλύπτονται από όλα τα μέλη της ένωσης ξεχωριστά. </w:t>
      </w:r>
    </w:p>
    <w:p w14:paraId="23E074EF" w14:textId="77777777" w:rsidR="006F0E81" w:rsidRPr="009F55C9" w:rsidRDefault="006F0E81">
      <w:pPr>
        <w:rPr>
          <w:lang w:val="el-GR"/>
        </w:rPr>
      </w:pPr>
    </w:p>
    <w:p w14:paraId="74F2B4CF" w14:textId="77777777" w:rsidR="003929DA" w:rsidRPr="009F55C9" w:rsidRDefault="003929DA">
      <w:pPr>
        <w:pStyle w:val="3"/>
        <w:rPr>
          <w:lang w:val="el-GR"/>
        </w:rPr>
      </w:pPr>
      <w:bookmarkStart w:id="59" w:name="_Toc101968411"/>
      <w:r w:rsidRPr="009F55C9">
        <w:rPr>
          <w:lang w:val="el-GR"/>
        </w:rPr>
        <w:t>2.2.8</w:t>
      </w:r>
      <w:r w:rsidRPr="009F55C9">
        <w:rPr>
          <w:lang w:val="el-GR"/>
        </w:rPr>
        <w:tab/>
        <w:t xml:space="preserve">Στήριξη στην ικανότητα τρίτων </w:t>
      </w:r>
      <w:r w:rsidR="005D11ED" w:rsidRPr="009F55C9">
        <w:rPr>
          <w:lang w:val="el-GR"/>
        </w:rPr>
        <w:t>– Υπεργολαβία</w:t>
      </w:r>
      <w:bookmarkEnd w:id="59"/>
    </w:p>
    <w:p w14:paraId="1E0F6E0D" w14:textId="77777777" w:rsidR="008D7723" w:rsidRPr="009F55C9" w:rsidRDefault="005D11ED">
      <w:pPr>
        <w:rPr>
          <w:b/>
          <w:bCs/>
          <w:lang w:val="el-GR"/>
        </w:rPr>
      </w:pPr>
      <w:r w:rsidRPr="009F55C9">
        <w:rPr>
          <w:b/>
          <w:bCs/>
          <w:lang w:val="el-GR"/>
        </w:rPr>
        <w:t xml:space="preserve">2.2.8.1. </w:t>
      </w:r>
      <w:r w:rsidR="008D7723" w:rsidRPr="009F55C9">
        <w:rPr>
          <w:b/>
          <w:bCs/>
          <w:lang w:val="el-GR"/>
        </w:rPr>
        <w:t>Στήριξη στην ικανότητα τρίτων</w:t>
      </w:r>
    </w:p>
    <w:p w14:paraId="50FD9E25" w14:textId="77777777" w:rsidR="006C6F3C" w:rsidRPr="009F55C9" w:rsidRDefault="003929DA">
      <w:pPr>
        <w:rPr>
          <w:lang w:val="el-GR"/>
        </w:rPr>
      </w:pPr>
      <w:r w:rsidRPr="009F55C9">
        <w:rPr>
          <w:lang w:val="el-GR"/>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9F55C9">
        <w:rPr>
          <w:lang w:val="el-GR"/>
        </w:rPr>
        <w:t xml:space="preserve"> </w:t>
      </w:r>
    </w:p>
    <w:p w14:paraId="2CA8DED7" w14:textId="77777777" w:rsidR="003929DA" w:rsidRPr="009F55C9" w:rsidRDefault="003929DA">
      <w:pPr>
        <w:rPr>
          <w:szCs w:val="22"/>
          <w:lang w:val="el-GR"/>
        </w:rPr>
      </w:pPr>
      <w:r w:rsidRPr="009F55C9">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65799912" w14:textId="77777777" w:rsidR="003929DA" w:rsidRPr="009F55C9" w:rsidRDefault="003929DA">
      <w:pPr>
        <w:rPr>
          <w:lang w:val="el-GR"/>
        </w:rPr>
      </w:pPr>
      <w:r w:rsidRPr="009F55C9">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04F245DF" w14:textId="77777777" w:rsidR="00D8578D" w:rsidRPr="009F55C9" w:rsidRDefault="00D8578D" w:rsidP="00D8578D">
      <w:pPr>
        <w:rPr>
          <w:bCs/>
          <w:lang w:val="el-GR"/>
        </w:rPr>
      </w:pPr>
      <w:r w:rsidRPr="009F55C9">
        <w:rPr>
          <w:bCs/>
          <w:lang w:val="el-GR"/>
        </w:rPr>
        <w:t xml:space="preserve">Η αναθέτουσα αρχή ελέγχει αν οι </w:t>
      </w:r>
      <w:proofErr w:type="spellStart"/>
      <w:r w:rsidRPr="009F55C9">
        <w:rPr>
          <w:bCs/>
          <w:lang w:val="el-GR"/>
        </w:rPr>
        <w:t>φoρείς</w:t>
      </w:r>
      <w:proofErr w:type="spellEnd"/>
      <w:r w:rsidRPr="009F55C9">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9F55C9">
        <w:rPr>
          <w:bCs/>
          <w:lang w:val="el-GR"/>
        </w:rPr>
        <w:t>της</w:t>
      </w:r>
      <w:r w:rsidRPr="009F55C9">
        <w:rPr>
          <w:bCs/>
          <w:lang w:val="el-GR"/>
        </w:rPr>
        <w:t xml:space="preserve"> παραγράφ</w:t>
      </w:r>
      <w:r w:rsidR="00216ECA" w:rsidRPr="009F55C9">
        <w:rPr>
          <w:bCs/>
          <w:lang w:val="el-GR"/>
        </w:rPr>
        <w:t>ου 2.2.3</w:t>
      </w:r>
      <w:r w:rsidRPr="009F55C9">
        <w:rPr>
          <w:bCs/>
          <w:lang w:val="el-GR"/>
        </w:rPr>
        <w:t>.</w:t>
      </w:r>
      <w:r w:rsidR="0090302A" w:rsidRPr="009F55C9">
        <w:rPr>
          <w:bCs/>
          <w:lang w:val="el-GR"/>
        </w:rPr>
        <w:t>.</w:t>
      </w:r>
      <w:r w:rsidRPr="009F55C9">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9F55C9">
        <w:rPr>
          <w:bCs/>
          <w:color w:val="000000"/>
          <w:lang w:val="el-GR"/>
        </w:rPr>
        <w:t xml:space="preserve"> </w:t>
      </w:r>
      <w:r w:rsidRPr="009F55C9">
        <w:rPr>
          <w:bCs/>
          <w:lang w:val="el-GR"/>
        </w:rPr>
        <w:t xml:space="preserve">σχετική </w:t>
      </w:r>
      <w:r w:rsidR="00AB275A" w:rsidRPr="009F55C9">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9F55C9">
        <w:rPr>
          <w:bCs/>
          <w:lang w:val="el-GR"/>
        </w:rPr>
        <w:t>.</w:t>
      </w:r>
      <w:r w:rsidR="00AB275A" w:rsidRPr="009F55C9">
        <w:rPr>
          <w:bCs/>
          <w:lang w:val="el-GR"/>
        </w:rPr>
        <w:t xml:space="preserve"> </w:t>
      </w:r>
      <w:r w:rsidRPr="009F55C9">
        <w:rPr>
          <w:bCs/>
          <w:lang w:val="el-GR"/>
        </w:rPr>
        <w:t>Ο φορέας που αντικαθιστά φορέα του προηγούμενου εδαφίου δεν επιτρέπεται να αντικατασταθεί εκ νέου.</w:t>
      </w:r>
    </w:p>
    <w:p w14:paraId="5D6F38ED" w14:textId="77777777" w:rsidR="00BC43A2" w:rsidRPr="009F55C9" w:rsidRDefault="00BC43A2" w:rsidP="00D8578D">
      <w:pPr>
        <w:rPr>
          <w:bCs/>
          <w:lang w:val="el-GR"/>
        </w:rPr>
      </w:pPr>
    </w:p>
    <w:p w14:paraId="0EE7CFCA" w14:textId="77777777" w:rsidR="008D7723" w:rsidRPr="009F55C9" w:rsidRDefault="00D8578D" w:rsidP="00D8578D">
      <w:pPr>
        <w:rPr>
          <w:b/>
          <w:bCs/>
          <w:lang w:val="el-GR"/>
        </w:rPr>
      </w:pPr>
      <w:r w:rsidRPr="009F55C9">
        <w:rPr>
          <w:b/>
          <w:bCs/>
          <w:lang w:val="el-GR"/>
        </w:rPr>
        <w:t xml:space="preserve">2.2.8.2. </w:t>
      </w:r>
      <w:r w:rsidR="008D7723" w:rsidRPr="009F55C9">
        <w:rPr>
          <w:b/>
          <w:bCs/>
          <w:lang w:val="el-GR"/>
        </w:rPr>
        <w:t>Υπεργολαβία</w:t>
      </w:r>
    </w:p>
    <w:p w14:paraId="6E1B3D3D" w14:textId="77777777" w:rsidR="00D8578D" w:rsidRPr="009F55C9" w:rsidRDefault="00D8578D" w:rsidP="00D8578D">
      <w:pPr>
        <w:rPr>
          <w:bCs/>
          <w:shd w:val="clear" w:color="auto" w:fill="FFFF00"/>
          <w:lang w:val="el-GR"/>
        </w:rPr>
      </w:pPr>
      <w:r w:rsidRPr="009F55C9">
        <w:rPr>
          <w:bCs/>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9F55C9">
        <w:rPr>
          <w:bCs/>
          <w:lang w:val="en-US"/>
        </w:rPr>
        <w:t>o</w:t>
      </w:r>
      <w:r w:rsidRPr="009F55C9">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w:t>
      </w:r>
      <w:r w:rsidR="0097317D" w:rsidRPr="009F55C9">
        <w:rPr>
          <w:bCs/>
          <w:lang w:val="el-GR"/>
        </w:rPr>
        <w:t>της ως άνω παραγράφου 2.2.3.</w:t>
      </w:r>
      <w:r w:rsidR="00245B54" w:rsidRPr="009F55C9">
        <w:rPr>
          <w:bCs/>
          <w:lang w:val="el-GR"/>
        </w:rPr>
        <w:t>.</w:t>
      </w:r>
      <w:r w:rsidR="0097317D" w:rsidRPr="009F55C9">
        <w:rPr>
          <w:bCs/>
          <w:lang w:val="el-GR"/>
        </w:rPr>
        <w:t xml:space="preserve"> </w:t>
      </w:r>
    </w:p>
    <w:p w14:paraId="26094A98" w14:textId="77777777" w:rsidR="00D8578D" w:rsidRPr="009F55C9" w:rsidRDefault="00D8578D">
      <w:pPr>
        <w:rPr>
          <w:lang w:val="el-GR"/>
        </w:rPr>
      </w:pPr>
    </w:p>
    <w:p w14:paraId="4D7F5F64" w14:textId="77777777" w:rsidR="003929DA" w:rsidRPr="009F55C9" w:rsidRDefault="003929DA">
      <w:pPr>
        <w:pStyle w:val="3"/>
        <w:rPr>
          <w:lang w:val="el-GR"/>
        </w:rPr>
      </w:pPr>
      <w:bookmarkStart w:id="60" w:name="_Toc101968412"/>
      <w:r w:rsidRPr="009F55C9">
        <w:rPr>
          <w:lang w:val="el-GR"/>
        </w:rPr>
        <w:t>2.2.9</w:t>
      </w:r>
      <w:r w:rsidRPr="009F55C9">
        <w:rPr>
          <w:lang w:val="el-GR"/>
        </w:rPr>
        <w:tab/>
        <w:t>Κανόνες απόδειξης ποιοτικής επιλογής</w:t>
      </w:r>
      <w:bookmarkEnd w:id="60"/>
    </w:p>
    <w:p w14:paraId="2A7B65AF" w14:textId="77777777" w:rsidR="007F65D6" w:rsidRPr="009F55C9" w:rsidRDefault="007F65D6" w:rsidP="007F65D6">
      <w:pPr>
        <w:rPr>
          <w:bCs/>
          <w:lang w:val="el-GR"/>
        </w:rPr>
      </w:pPr>
      <w:r w:rsidRPr="009F55C9">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w:t>
      </w:r>
      <w:r w:rsidR="00FF7A06" w:rsidRPr="009F55C9">
        <w:rPr>
          <w:bCs/>
          <w:lang w:val="el-GR"/>
        </w:rPr>
        <w:t>,</w:t>
      </w:r>
      <w:r w:rsidRPr="009F55C9">
        <w:rPr>
          <w:bCs/>
          <w:lang w:val="el-GR"/>
        </w:rPr>
        <w:t xml:space="preserve"> κατά τα οριζόμενα στην παράγραφο 2.2.9.1, κατά την υποβολή των δικαιολογητικών </w:t>
      </w:r>
      <w:r w:rsidR="008D7723" w:rsidRPr="009F55C9">
        <w:rPr>
          <w:bCs/>
          <w:lang w:val="el-GR"/>
        </w:rPr>
        <w:t>της παραγράφου 2.2.9.2</w:t>
      </w:r>
      <w:r w:rsidR="007B335B" w:rsidRPr="009F55C9">
        <w:rPr>
          <w:bCs/>
          <w:lang w:val="el-GR"/>
        </w:rPr>
        <w:t xml:space="preserve"> </w:t>
      </w:r>
      <w:r w:rsidRPr="009F55C9">
        <w:rPr>
          <w:bCs/>
          <w:lang w:val="el-GR"/>
        </w:rPr>
        <w:t xml:space="preserve">και κατά τη σύναψη της σύμβασης δια της υπεύθυνης δήλωσης, της περ. </w:t>
      </w:r>
      <w:r w:rsidR="008D7723" w:rsidRPr="009F55C9">
        <w:rPr>
          <w:bCs/>
          <w:lang w:val="el-GR"/>
        </w:rPr>
        <w:t>δ</w:t>
      </w:r>
      <w:r w:rsidRPr="009F55C9">
        <w:rPr>
          <w:bCs/>
          <w:lang w:val="el-GR"/>
        </w:rPr>
        <w:t>΄ της παρ. 3 του άρθρου 105</w:t>
      </w:r>
      <w:r w:rsidR="002D2C87" w:rsidRPr="009F55C9">
        <w:rPr>
          <w:bCs/>
          <w:lang w:val="el-GR"/>
        </w:rPr>
        <w:t xml:space="preserve"> του ν. 4412/2016</w:t>
      </w:r>
      <w:r w:rsidRPr="009F55C9">
        <w:rPr>
          <w:bCs/>
          <w:lang w:val="el-GR"/>
        </w:rPr>
        <w:t xml:space="preserve">. </w:t>
      </w:r>
    </w:p>
    <w:p w14:paraId="5AF8A2B2" w14:textId="77777777" w:rsidR="007F65D6" w:rsidRPr="009F55C9" w:rsidRDefault="007F65D6" w:rsidP="007F65D6">
      <w:pPr>
        <w:rPr>
          <w:bCs/>
          <w:lang w:val="el-GR"/>
        </w:rPr>
      </w:pPr>
      <w:r w:rsidRPr="009F55C9">
        <w:rPr>
          <w:bCs/>
          <w:lang w:val="el-GR"/>
        </w:rPr>
        <w:t xml:space="preserve">Στην περίπτωση που ο </w:t>
      </w:r>
      <w:r w:rsidR="008D7723" w:rsidRPr="009F55C9">
        <w:rPr>
          <w:bCs/>
          <w:lang w:val="el-GR"/>
        </w:rPr>
        <w:t>οικονομικός φορέας</w:t>
      </w:r>
      <w:r w:rsidRPr="009F55C9">
        <w:rPr>
          <w:bCs/>
          <w:lang w:val="el-GR"/>
        </w:rPr>
        <w:t xml:space="preserve"> στηρίζεται στις ικανότητες άλλων φορέων, σύμφωνα με </w:t>
      </w:r>
      <w:r w:rsidRPr="009F55C9">
        <w:rPr>
          <w:lang w:val="el-GR"/>
        </w:rPr>
        <w:t xml:space="preserve">την παράγραφό </w:t>
      </w:r>
      <w:r w:rsidRPr="009F55C9">
        <w:rPr>
          <w:bCs/>
          <w:lang w:val="el-GR"/>
        </w:rPr>
        <w:t xml:space="preserve">2.2.8. της παρούσας, οι φορείς στην ικανότητα των οποίων στηρίζεται υποχρεούνται να  αποδεικνύουν, κατά τα οριζόμενα </w:t>
      </w:r>
      <w:r w:rsidR="009B07C0" w:rsidRPr="009F55C9">
        <w:rPr>
          <w:bCs/>
          <w:lang w:val="el-GR"/>
        </w:rPr>
        <w:t>στις παραγράφους</w:t>
      </w:r>
      <w:r w:rsidRPr="009F55C9">
        <w:rPr>
          <w:bCs/>
          <w:lang w:val="el-GR"/>
        </w:rPr>
        <w:t xml:space="preserve"> 2.2.9.1 και 2.2.9.2, ότι δεν συντρέχουν οι λόγοι αποκλεισμού </w:t>
      </w:r>
      <w:r w:rsidRPr="009F55C9">
        <w:rPr>
          <w:lang w:val="el-GR"/>
        </w:rPr>
        <w:t xml:space="preserve">της παραγράφου </w:t>
      </w:r>
      <w:r w:rsidRPr="009F55C9">
        <w:rPr>
          <w:bCs/>
          <w:lang w:val="el-GR"/>
        </w:rPr>
        <w:t>2.2.3 της παρούσας και ότι πληρούν τα σχετικά κ</w:t>
      </w:r>
      <w:r w:rsidR="00245B54" w:rsidRPr="009F55C9">
        <w:rPr>
          <w:bCs/>
          <w:lang w:val="el-GR"/>
        </w:rPr>
        <w:t>ριτήρια επιλογής κατά περίπτωση</w:t>
      </w:r>
      <w:r w:rsidRPr="009F55C9">
        <w:rPr>
          <w:bCs/>
          <w:lang w:val="el-GR"/>
        </w:rPr>
        <w:t>.</w:t>
      </w:r>
    </w:p>
    <w:p w14:paraId="0F866261" w14:textId="77777777" w:rsidR="007F65D6" w:rsidRPr="009F55C9" w:rsidRDefault="007F65D6" w:rsidP="007F65D6">
      <w:pPr>
        <w:rPr>
          <w:bCs/>
          <w:lang w:val="el-GR"/>
        </w:rPr>
      </w:pPr>
      <w:r w:rsidRPr="009F55C9">
        <w:rPr>
          <w:bCs/>
          <w:lang w:val="el-GR"/>
        </w:rPr>
        <w:t xml:space="preserve">Στην περίπτωση που </w:t>
      </w:r>
      <w:r w:rsidRPr="009F55C9">
        <w:rPr>
          <w:bCs/>
          <w:lang w:val="en-US"/>
        </w:rPr>
        <w:t>o</w:t>
      </w:r>
      <w:r w:rsidRPr="009F55C9">
        <w:rPr>
          <w:bCs/>
          <w:lang w:val="el-GR"/>
        </w:rPr>
        <w:t xml:space="preserve"> </w:t>
      </w:r>
      <w:r w:rsidR="008D7723" w:rsidRPr="009F55C9">
        <w:rPr>
          <w:bCs/>
          <w:lang w:val="el-GR"/>
        </w:rPr>
        <w:t>οικονομικός φορέας</w:t>
      </w:r>
      <w:r w:rsidRPr="009F55C9">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sidRPr="009F55C9">
        <w:rPr>
          <w:bCs/>
          <w:lang w:val="el-GR"/>
        </w:rPr>
        <w:t>στις παραγράφους</w:t>
      </w:r>
      <w:r w:rsidRPr="009F55C9">
        <w:rPr>
          <w:bCs/>
          <w:lang w:val="el-GR"/>
        </w:rPr>
        <w:t xml:space="preserve"> 2.2.9.1 και 2.2.9.2, ότι δεν συντρέχουν οι λόγοι αποκλεισμού της παραγράφου 2.2.3 της παρούσας. </w:t>
      </w:r>
    </w:p>
    <w:p w14:paraId="3178E34E" w14:textId="77777777" w:rsidR="00F0704B" w:rsidRPr="009F55C9" w:rsidRDefault="00F0704B" w:rsidP="00F0704B">
      <w:pPr>
        <w:suppressAutoHyphens w:val="0"/>
        <w:spacing w:after="160" w:line="259" w:lineRule="auto"/>
        <w:rPr>
          <w:rFonts w:eastAsia="Calibri" w:cs="Times New Roman"/>
          <w:szCs w:val="22"/>
          <w:lang w:val="el-GR" w:eastAsia="en-US"/>
        </w:rPr>
      </w:pPr>
      <w:r w:rsidRPr="009F55C9">
        <w:rPr>
          <w:rFonts w:eastAsia="Calibri" w:cs="Times New Roman"/>
          <w:szCs w:val="22"/>
          <w:lang w:val="el-GR"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14:paraId="05B4E66E" w14:textId="77777777" w:rsidR="003929DA" w:rsidRPr="009F55C9" w:rsidRDefault="003929DA">
      <w:pPr>
        <w:pStyle w:val="4"/>
        <w:ind w:left="567" w:hanging="567"/>
        <w:rPr>
          <w:i/>
          <w:color w:val="5B9BD5"/>
          <w:lang w:val="el-GR"/>
        </w:rPr>
      </w:pPr>
      <w:bookmarkStart w:id="61" w:name="_Toc101968413"/>
      <w:r w:rsidRPr="009F55C9">
        <w:rPr>
          <w:lang w:val="el-GR"/>
        </w:rPr>
        <w:t>2.2.9.1</w:t>
      </w:r>
      <w:r w:rsidRPr="009F55C9">
        <w:rPr>
          <w:lang w:val="el-GR"/>
        </w:rPr>
        <w:tab/>
        <w:t>Προκαταρκτική απόδειξη κατά την υποβολή προσφορών</w:t>
      </w:r>
      <w:bookmarkEnd w:id="61"/>
      <w:r w:rsidRPr="009F55C9">
        <w:rPr>
          <w:lang w:val="el-GR"/>
        </w:rPr>
        <w:t xml:space="preserve"> </w:t>
      </w:r>
    </w:p>
    <w:p w14:paraId="07F8BB31" w14:textId="77777777" w:rsidR="00B3132F" w:rsidRPr="009F55C9" w:rsidRDefault="003929DA">
      <w:pPr>
        <w:rPr>
          <w:lang w:val="el-GR"/>
        </w:rPr>
      </w:pPr>
      <w:r w:rsidRPr="009F55C9">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9F55C9">
        <w:rPr>
          <w:rFonts w:eastAsia="SimSun"/>
          <w:sz w:val="20"/>
          <w:szCs w:val="20"/>
          <w:lang w:val="el-GR"/>
        </w:rPr>
        <w:t xml:space="preserve"> </w:t>
      </w:r>
      <w:r w:rsidRPr="009F55C9">
        <w:rPr>
          <w:lang w:val="el-GR"/>
        </w:rPr>
        <w:t xml:space="preserve">προσκομίζουν κατά την υποβολή της προσφοράς </w:t>
      </w:r>
      <w:r w:rsidR="0083058A" w:rsidRPr="009F55C9">
        <w:rPr>
          <w:lang w:val="el-GR"/>
        </w:rPr>
        <w:t>τους,</w:t>
      </w:r>
      <w:r w:rsidRPr="009F55C9">
        <w:rPr>
          <w:lang w:val="el-GR"/>
        </w:rPr>
        <w:t xml:space="preserve"> </w:t>
      </w:r>
      <w:r w:rsidRPr="009F55C9">
        <w:rPr>
          <w:u w:val="single"/>
          <w:lang w:val="el-GR"/>
        </w:rPr>
        <w:t>ως δικαιολογητικό συμμετοχής,</w:t>
      </w:r>
      <w:r w:rsidRPr="009F55C9">
        <w:rPr>
          <w:lang w:val="el-GR"/>
        </w:rPr>
        <w:t xml:space="preserve"> το προβλεπόμενο από το άρθρο 79 παρ. 1 και 3 του ν. 4412/2016 Ευρωπαϊκό Ενιαίο Έγγραφο Σύμβασης (ΕΕΕΣ), σύμφωνα με το επισυνα</w:t>
      </w:r>
      <w:r w:rsidR="00B3132F" w:rsidRPr="009F55C9">
        <w:rPr>
          <w:lang w:val="el-GR"/>
        </w:rPr>
        <w:t>πτόμενο στην παρούσα Παράρτημα</w:t>
      </w:r>
      <w:r w:rsidR="00B3132F" w:rsidRPr="00E10E71">
        <w:rPr>
          <w:lang w:val="el-GR"/>
        </w:rPr>
        <w:t>…..</w:t>
      </w:r>
      <w:r w:rsidR="00B3132F" w:rsidRPr="009F55C9">
        <w:rPr>
          <w:lang w:val="el-GR"/>
        </w:rPr>
        <w:t>,</w:t>
      </w:r>
      <w:r w:rsidRPr="009F55C9">
        <w:rPr>
          <w:lang w:val="el-GR"/>
        </w:rPr>
        <w:t xml:space="preserve"> το οποίο </w:t>
      </w:r>
      <w:r w:rsidR="00682A3D" w:rsidRPr="009F55C9">
        <w:rPr>
          <w:lang w:val="el-GR"/>
        </w:rPr>
        <w:t xml:space="preserve">ισοδυναμεί με </w:t>
      </w:r>
      <w:r w:rsidRPr="009F55C9">
        <w:rPr>
          <w:lang w:val="el-GR"/>
        </w:rPr>
        <w:t xml:space="preserve">ενημερωμένη υπεύθυνη δήλωση, με τις συνέπειες του ν. 1599/1986. </w:t>
      </w:r>
    </w:p>
    <w:p w14:paraId="6C32073D" w14:textId="77777777" w:rsidR="003929DA" w:rsidRPr="009F55C9" w:rsidRDefault="003929DA">
      <w:pPr>
        <w:rPr>
          <w:i/>
          <w:color w:val="5B9BD5"/>
          <w:lang w:val="el-GR"/>
        </w:rPr>
      </w:pPr>
      <w:r w:rsidRPr="009F55C9">
        <w:rPr>
          <w:lang w:val="el-GR"/>
        </w:rPr>
        <w:t xml:space="preserve">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14:paraId="564C9117" w14:textId="77777777" w:rsidR="003929DA" w:rsidRPr="009F55C9" w:rsidRDefault="003929DA">
      <w:pPr>
        <w:rPr>
          <w:lang w:val="el-GR"/>
        </w:rPr>
      </w:pPr>
      <w:r w:rsidRPr="009F55C9">
        <w:rPr>
          <w:i/>
          <w:color w:val="5B9BD5"/>
          <w:lang w:val="el-GR"/>
        </w:rPr>
        <w:t xml:space="preserve">[Στις περιπτώσεις όπου η προς ανάθεση σύμβαση υποδιαιρείται σε τμήματα </w:t>
      </w:r>
      <w:r w:rsidRPr="009F55C9">
        <w:rPr>
          <w:b/>
          <w:i/>
          <w:color w:val="5B9BD5"/>
          <w:lang w:val="el-GR"/>
        </w:rPr>
        <w:t xml:space="preserve">και </w:t>
      </w:r>
      <w:r w:rsidRPr="009F55C9">
        <w:rPr>
          <w:i/>
          <w:color w:val="5B9BD5"/>
          <w:lang w:val="el-GR"/>
        </w:rPr>
        <w:t>τα κριτήρια επιλογής ποικίλλουν από τμήμα σε τμήμα, πρέπει να συμπληρώνεται ένα ΕΕΕΣ για κάθε τμήμα (ή ομάδα τμημάτων με τα ίδια κριτήρια επιλογής). Η  Α.Α. επισημαίνει, στο σημείο αυτό, την ανωτέρω υποχρέωση].</w:t>
      </w:r>
    </w:p>
    <w:p w14:paraId="526708C7" w14:textId="77777777" w:rsidR="003929DA" w:rsidRPr="009F55C9" w:rsidRDefault="003929DA">
      <w:pPr>
        <w:rPr>
          <w:lang w:val="el-GR"/>
        </w:rPr>
      </w:pPr>
      <w:r w:rsidRPr="009F55C9">
        <w:rPr>
          <w:lang w:val="el-GR"/>
        </w:rPr>
        <w:t xml:space="preserve">Το ΕΕΕΣ φέρει υπογραφή με ημερομηνία εντός του χρονικού διαστήματος κατά το οποίο μπορούν να </w:t>
      </w:r>
      <w:r w:rsidR="003D62F0" w:rsidRPr="009F55C9">
        <w:rPr>
          <w:lang w:val="el-GR"/>
        </w:rPr>
        <w:t>υποβάλλονται</w:t>
      </w:r>
      <w:r w:rsidRPr="009F55C9">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55C8A9EF" w14:textId="77777777" w:rsidR="00C53CD7" w:rsidRPr="009F55C9" w:rsidRDefault="00C53CD7" w:rsidP="00C53CD7">
      <w:pPr>
        <w:rPr>
          <w:bCs/>
          <w:iCs/>
          <w:lang w:val="el-GR"/>
        </w:rPr>
      </w:pPr>
      <w:r w:rsidRPr="009F55C9">
        <w:rPr>
          <w:bCs/>
          <w:iCs/>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9F55C9">
        <w:rPr>
          <w:bCs/>
          <w:iCs/>
          <w:lang w:val="el-GR"/>
        </w:rPr>
        <w:t>αυτό.</w:t>
      </w:r>
    </w:p>
    <w:p w14:paraId="0E2C2865" w14:textId="77777777" w:rsidR="003D62F0" w:rsidRPr="009F55C9" w:rsidRDefault="003D62F0" w:rsidP="003D62F0">
      <w:pPr>
        <w:rPr>
          <w:lang w:val="el-GR"/>
        </w:rPr>
      </w:pPr>
      <w:r w:rsidRPr="009F55C9">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sidRPr="009F55C9">
        <w:rPr>
          <w:lang w:val="el-GR"/>
        </w:rPr>
        <w:t>στην παράγραφο</w:t>
      </w:r>
      <w:r w:rsidRPr="009F55C9">
        <w:rPr>
          <w:lang w:val="el-GR"/>
        </w:rPr>
        <w:t xml:space="preserve">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4F1653C0" w14:textId="77777777" w:rsidR="003929DA" w:rsidRPr="009F55C9" w:rsidRDefault="003929DA">
      <w:pPr>
        <w:rPr>
          <w:lang w:val="el-GR"/>
        </w:rPr>
      </w:pPr>
      <w:r w:rsidRPr="009F55C9">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2697DB45" w14:textId="77777777" w:rsidR="003929DA" w:rsidRPr="009F55C9" w:rsidRDefault="003929DA" w:rsidP="00585EAB">
      <w:pPr>
        <w:rPr>
          <w:lang w:val="el-GR"/>
        </w:rPr>
      </w:pPr>
      <w:r w:rsidRPr="009F55C9">
        <w:rPr>
          <w:lang w:val="el-GR"/>
        </w:rPr>
        <w:t xml:space="preserve">Στην περίπτωση υποβολής προσφοράς από ένωση οικονομικών φορέων το </w:t>
      </w:r>
      <w:r w:rsidR="00032BAF" w:rsidRPr="009F55C9">
        <w:rPr>
          <w:lang w:val="el-GR"/>
        </w:rPr>
        <w:t>ΕΕΕΣ</w:t>
      </w:r>
      <w:r w:rsidRPr="009F55C9">
        <w:rPr>
          <w:lang w:val="el-GR"/>
        </w:rPr>
        <w:t xml:space="preserve"> υποβάλλεται χωριστά από κάθε μέλος της ένωσης. </w:t>
      </w:r>
      <w:r w:rsidR="00585EAB" w:rsidRPr="009F55C9">
        <w:rPr>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1" w:history="1"/>
      <w:r w:rsidR="00F900ED">
        <w:fldChar w:fldCharType="begin"/>
      </w:r>
      <w:r w:rsidR="00F900ED" w:rsidRPr="00F900ED">
        <w:rPr>
          <w:lang w:val="el-GR"/>
          <w:rPrChange w:id="62" w:author="Βαγγέλης Καραθάνος" w:date="2022-12-05T13:09:00Z">
            <w:rPr/>
          </w:rPrChange>
        </w:rPr>
        <w:instrText xml:space="preserve"> </w:instrText>
      </w:r>
      <w:r w:rsidR="00F900ED">
        <w:instrText>HYPERLINK</w:instrText>
      </w:r>
      <w:r w:rsidR="00F900ED" w:rsidRPr="00F900ED">
        <w:rPr>
          <w:lang w:val="el-GR"/>
          <w:rPrChange w:id="63" w:author="Βαγγέλης Καραθάνος" w:date="2022-12-05T13:09:00Z">
            <w:rPr/>
          </w:rPrChange>
        </w:rPr>
        <w:instrText xml:space="preserve"> "</w:instrText>
      </w:r>
      <w:r w:rsidR="00F900ED">
        <w:instrText>http</w:instrText>
      </w:r>
      <w:r w:rsidR="00F900ED" w:rsidRPr="00F900ED">
        <w:rPr>
          <w:lang w:val="el-GR"/>
          <w:rPrChange w:id="64" w:author="Βαγγέλης Καραθάνος" w:date="2022-12-05T13:09:00Z">
            <w:rPr/>
          </w:rPrChange>
        </w:rPr>
        <w:instrText>://</w:instrText>
      </w:r>
      <w:r w:rsidR="00F900ED">
        <w:instrText>www</w:instrText>
      </w:r>
      <w:r w:rsidR="00F900ED" w:rsidRPr="00F900ED">
        <w:rPr>
          <w:lang w:val="el-GR"/>
          <w:rPrChange w:id="65" w:author="Βαγγέλης Καραθάνος" w:date="2022-12-05T13:09:00Z">
            <w:rPr/>
          </w:rPrChange>
        </w:rPr>
        <w:instrText>.</w:instrText>
      </w:r>
      <w:r w:rsidR="00F900ED">
        <w:instrText>hsppa</w:instrText>
      </w:r>
      <w:r w:rsidR="00F900ED" w:rsidRPr="00F900ED">
        <w:rPr>
          <w:lang w:val="el-GR"/>
          <w:rPrChange w:id="66" w:author="Βαγγέλης Καραθάνος" w:date="2022-12-05T13:09:00Z">
            <w:rPr/>
          </w:rPrChange>
        </w:rPr>
        <w:instrText>.</w:instrText>
      </w:r>
      <w:r w:rsidR="00F900ED">
        <w:instrText>gr</w:instrText>
      </w:r>
      <w:r w:rsidR="00F900ED" w:rsidRPr="00F900ED">
        <w:rPr>
          <w:lang w:val="el-GR"/>
          <w:rPrChange w:id="67" w:author="Βαγγέλης Καραθάνος" w:date="2022-12-05T13:09:00Z">
            <w:rPr/>
          </w:rPrChange>
        </w:rPr>
        <w:instrText xml:space="preserve">/" </w:instrText>
      </w:r>
      <w:r w:rsidR="00F900ED">
        <w:fldChar w:fldCharType="end"/>
      </w:r>
    </w:p>
    <w:p w14:paraId="2AC3BCD6" w14:textId="77777777" w:rsidR="00E14C02" w:rsidRPr="009F55C9" w:rsidRDefault="00E14C02" w:rsidP="00E14C02">
      <w:pPr>
        <w:suppressAutoHyphens w:val="0"/>
        <w:spacing w:after="160" w:line="259" w:lineRule="auto"/>
        <w:rPr>
          <w:rFonts w:eastAsia="Calibri" w:cs="Times New Roman"/>
          <w:szCs w:val="22"/>
          <w:lang w:val="el-GR" w:eastAsia="en-US"/>
        </w:rPr>
      </w:pPr>
      <w:r w:rsidRPr="009F55C9">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sidRPr="009F55C9">
        <w:rPr>
          <w:rFonts w:eastAsia="Calibri" w:cs="Times New Roman"/>
          <w:szCs w:val="22"/>
          <w:lang w:val="el-GR" w:eastAsia="en-US"/>
        </w:rPr>
        <w:t xml:space="preserve">την </w:t>
      </w:r>
      <w:r w:rsidRPr="009F55C9">
        <w:rPr>
          <w:rFonts w:eastAsia="Calibri" w:cs="Times New Roman"/>
          <w:szCs w:val="22"/>
          <w:lang w:val="el-GR" w:eastAsia="en-US"/>
        </w:rPr>
        <w:t>παρ</w:t>
      </w:r>
      <w:r w:rsidR="007C0468" w:rsidRPr="009F55C9">
        <w:rPr>
          <w:rFonts w:eastAsia="Calibri" w:cs="Times New Roman"/>
          <w:szCs w:val="22"/>
          <w:lang w:val="el-GR" w:eastAsia="en-US"/>
        </w:rPr>
        <w:t>άγραφο</w:t>
      </w:r>
      <w:r w:rsidRPr="009F55C9">
        <w:rPr>
          <w:rFonts w:eastAsia="Calibri" w:cs="Times New Roman"/>
          <w:szCs w:val="22"/>
          <w:lang w:val="el-GR" w:eastAsia="en-US"/>
        </w:rPr>
        <w:t xml:space="preserve"> 2.2.3 της παρούσης </w:t>
      </w:r>
      <w:r w:rsidR="00C5163A" w:rsidRPr="009F55C9">
        <w:rPr>
          <w:rFonts w:eastAsia="Calibri" w:cs="Times New Roman"/>
          <w:szCs w:val="22"/>
          <w:lang w:val="el-GR" w:eastAsia="en-US"/>
        </w:rPr>
        <w:t xml:space="preserve">και </w:t>
      </w:r>
      <w:r w:rsidRPr="009F55C9">
        <w:rPr>
          <w:rFonts w:eastAsia="Calibri" w:cs="Times New Roman"/>
          <w:szCs w:val="22"/>
          <w:lang w:val="el-GR" w:eastAsia="en-US"/>
        </w:rPr>
        <w:t>ταυτόχρονα</w:t>
      </w:r>
      <w:r w:rsidR="00C5163A" w:rsidRPr="009F55C9">
        <w:rPr>
          <w:rFonts w:eastAsia="Calibri" w:cs="Times New Roman"/>
          <w:szCs w:val="22"/>
          <w:lang w:val="el-GR" w:eastAsia="en-US"/>
        </w:rPr>
        <w:t xml:space="preserve"> να</w:t>
      </w:r>
      <w:r w:rsidRPr="009F55C9">
        <w:rPr>
          <w:rFonts w:eastAsia="Calibri" w:cs="Times New Roman"/>
          <w:szCs w:val="22"/>
          <w:lang w:val="el-GR" w:eastAsia="en-US"/>
        </w:rPr>
        <w:t xml:space="preserve"> επικαλεσθεί και τυχόν ληφθέντα μέτρα προς αποκατάσταση της αξιοπιστίας του.</w:t>
      </w:r>
    </w:p>
    <w:p w14:paraId="32301E42" w14:textId="77777777" w:rsidR="00E14C02" w:rsidRPr="009F55C9" w:rsidRDefault="00E14C02" w:rsidP="00E14C02">
      <w:pPr>
        <w:suppressAutoHyphens w:val="0"/>
        <w:spacing w:after="160" w:line="259" w:lineRule="auto"/>
        <w:rPr>
          <w:rFonts w:eastAsia="Calibri" w:cs="Times New Roman"/>
          <w:szCs w:val="22"/>
          <w:lang w:val="el-GR" w:eastAsia="en-US"/>
        </w:rPr>
      </w:pPr>
      <w:r w:rsidRPr="009F55C9">
        <w:rPr>
          <w:rFonts w:eastAsia="Calibri" w:cs="Times New Roman"/>
          <w:szCs w:val="22"/>
          <w:lang w:val="el-GR" w:eastAsia="en-US"/>
        </w:rPr>
        <w:t xml:space="preserve">Ιδίως επισημαίνεται ότι κατά την απάντηση οικονομικού φορέα στο </w:t>
      </w:r>
      <w:r w:rsidR="00032BAF" w:rsidRPr="009F55C9">
        <w:rPr>
          <w:rFonts w:eastAsia="Calibri" w:cs="Times New Roman"/>
          <w:szCs w:val="22"/>
          <w:lang w:val="el-GR" w:eastAsia="en-US"/>
        </w:rPr>
        <w:t xml:space="preserve">σχετικό </w:t>
      </w:r>
      <w:r w:rsidRPr="009F55C9">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sidRPr="009F55C9">
        <w:rPr>
          <w:rFonts w:eastAsia="Calibri" w:cs="Times New Roman"/>
          <w:szCs w:val="22"/>
          <w:lang w:val="el-GR" w:eastAsia="en-US"/>
        </w:rPr>
        <w:t xml:space="preserve">σύμφωνα με την περ. γ της παραγράφου 2.2.3.4 της παρούσης, </w:t>
      </w:r>
      <w:r w:rsidRPr="009F55C9">
        <w:rPr>
          <w:rFonts w:eastAsia="Calibri" w:cs="Times New Roman"/>
          <w:szCs w:val="22"/>
          <w:lang w:val="el-GR" w:eastAsia="en-US"/>
        </w:rPr>
        <w:t>αναλύεται στο σχετικό πεδίο που προβάλλει κατόπιν θετικής απάντησης.</w:t>
      </w:r>
    </w:p>
    <w:p w14:paraId="7B058C82" w14:textId="77777777" w:rsidR="00E14C02" w:rsidRPr="009F55C9" w:rsidRDefault="00E14C02" w:rsidP="00E14C02">
      <w:pPr>
        <w:suppressAutoHyphens w:val="0"/>
        <w:spacing w:after="160" w:line="259" w:lineRule="auto"/>
        <w:rPr>
          <w:rFonts w:eastAsia="Calibri" w:cs="Times New Roman"/>
          <w:szCs w:val="22"/>
          <w:lang w:val="el-GR" w:eastAsia="en-US"/>
        </w:rPr>
      </w:pPr>
      <w:r w:rsidRPr="009F55C9">
        <w:rPr>
          <w:rFonts w:eastAsia="Calibri" w:cs="Times New Roman"/>
          <w:szCs w:val="22"/>
          <w:lang w:val="el-GR" w:eastAsia="en-US"/>
        </w:rPr>
        <w:t xml:space="preserve">Όσον αφορά </w:t>
      </w:r>
      <w:r w:rsidR="003D10BA" w:rsidRPr="009F55C9">
        <w:rPr>
          <w:rFonts w:eastAsia="Calibri" w:cs="Times New Roman"/>
          <w:szCs w:val="22"/>
          <w:lang w:val="el-GR" w:eastAsia="en-US"/>
        </w:rPr>
        <w:t>σ</w:t>
      </w:r>
      <w:r w:rsidRPr="009F55C9">
        <w:rPr>
          <w:rFonts w:eastAsia="Calibri" w:cs="Times New Roman"/>
          <w:szCs w:val="22"/>
          <w:lang w:val="el-GR" w:eastAsia="en-US"/>
        </w:rPr>
        <w:t xml:space="preserve">τις υποχρεώσεις του </w:t>
      </w:r>
      <w:r w:rsidR="007C0468" w:rsidRPr="009F55C9">
        <w:rPr>
          <w:rFonts w:eastAsia="Calibri" w:cs="Times New Roman"/>
          <w:szCs w:val="22"/>
          <w:lang w:val="el-GR" w:eastAsia="en-US"/>
        </w:rPr>
        <w:t xml:space="preserve">ως προς </w:t>
      </w:r>
      <w:r w:rsidRPr="009F55C9">
        <w:rPr>
          <w:rFonts w:eastAsia="Calibri" w:cs="Times New Roman"/>
          <w:szCs w:val="22"/>
          <w:lang w:val="el-GR"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1EEC62D2" w14:textId="77777777" w:rsidR="003929DA" w:rsidRPr="009F55C9" w:rsidRDefault="003929DA" w:rsidP="00C513BF">
      <w:pPr>
        <w:pStyle w:val="4"/>
        <w:ind w:left="567" w:hanging="567"/>
        <w:rPr>
          <w:lang w:val="el-GR"/>
        </w:rPr>
      </w:pPr>
      <w:bookmarkStart w:id="68" w:name="_Toc101968414"/>
      <w:r w:rsidRPr="009F55C9">
        <w:rPr>
          <w:lang w:val="el-GR"/>
        </w:rPr>
        <w:t>2.2.9.2</w:t>
      </w:r>
      <w:r w:rsidRPr="009F55C9">
        <w:rPr>
          <w:lang w:val="el-GR"/>
        </w:rPr>
        <w:tab/>
        <w:t>Αποδεικτικά μέσα</w:t>
      </w:r>
      <w:bookmarkEnd w:id="68"/>
      <w:r w:rsidRPr="009F55C9">
        <w:rPr>
          <w:lang w:val="el-GR"/>
        </w:rPr>
        <w:t xml:space="preserve"> </w:t>
      </w:r>
    </w:p>
    <w:p w14:paraId="6D97D50C" w14:textId="77777777" w:rsidR="003929DA" w:rsidRPr="009F55C9" w:rsidRDefault="003929DA">
      <w:pPr>
        <w:rPr>
          <w:bCs/>
          <w:lang w:val="el-GR"/>
        </w:rPr>
      </w:pPr>
      <w:r w:rsidRPr="009F55C9">
        <w:rPr>
          <w:b/>
          <w:bCs/>
          <w:lang w:val="el-GR"/>
        </w:rPr>
        <w:t>Α.</w:t>
      </w:r>
      <w:r w:rsidRPr="009F55C9">
        <w:rPr>
          <w:bCs/>
          <w:lang w:val="el-GR"/>
        </w:rPr>
        <w:t xml:space="preserve"> </w:t>
      </w:r>
      <w:r w:rsidR="007F65D6" w:rsidRPr="009F55C9">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sidR="007D6C77" w:rsidRPr="009F55C9">
        <w:rPr>
          <w:bCs/>
          <w:lang w:val="el-GR"/>
        </w:rPr>
        <w:t>τις παραγράφους</w:t>
      </w:r>
      <w:r w:rsidR="007F65D6" w:rsidRPr="009F55C9">
        <w:rPr>
          <w:bCs/>
          <w:lang w:val="el-GR"/>
        </w:rPr>
        <w:t xml:space="preserve"> 2.2.4, 2.2.5, 2.2.6 και 2.2.7, οι οικονομικοί φορείς προσκομίζουν τα δικαιολογητικά του παρόντος. Η προσκόμιση των </w:t>
      </w:r>
      <w:r w:rsidR="002D492F" w:rsidRPr="009F55C9">
        <w:rPr>
          <w:bCs/>
          <w:lang w:val="el-GR"/>
        </w:rPr>
        <w:t xml:space="preserve">εν λόγω </w:t>
      </w:r>
      <w:r w:rsidR="007F65D6" w:rsidRPr="009F55C9">
        <w:rPr>
          <w:bCs/>
          <w:lang w:val="el-GR"/>
        </w:rPr>
        <w:t>δικαιολογητικών γίνεται κατά τα οριζόμενα στο άρθρο 3.2 από τον προσωρινό ανάδοχο.</w:t>
      </w:r>
      <w:r w:rsidR="00493234" w:rsidRPr="009F55C9">
        <w:rPr>
          <w:lang w:val="el-GR"/>
        </w:rPr>
        <w:t xml:space="preserve"> </w:t>
      </w:r>
      <w:r w:rsidR="00493234" w:rsidRPr="009F55C9">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74D5277D" w14:textId="77777777" w:rsidR="003929DA" w:rsidRPr="009F55C9" w:rsidRDefault="003929DA">
      <w:pPr>
        <w:rPr>
          <w:bCs/>
          <w:lang w:val="el-GR"/>
        </w:rPr>
      </w:pPr>
      <w:r w:rsidRPr="009F55C9">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sidRPr="009F55C9">
        <w:rPr>
          <w:bCs/>
          <w:lang w:val="el-GR"/>
        </w:rPr>
        <w:t xml:space="preserve"> </w:t>
      </w:r>
      <w:r w:rsidRPr="009F55C9">
        <w:rPr>
          <w:bCs/>
          <w:lang w:val="el-GR"/>
        </w:rPr>
        <w:t xml:space="preserve">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3058E99C" w14:textId="77777777" w:rsidR="003929DA" w:rsidRPr="009F55C9" w:rsidRDefault="003929DA">
      <w:pPr>
        <w:rPr>
          <w:bCs/>
          <w:lang w:val="el-GR"/>
        </w:rPr>
      </w:pPr>
      <w:r w:rsidRPr="009F55C9">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5E06E19B" w14:textId="77777777" w:rsidR="00611572" w:rsidRPr="009F55C9" w:rsidRDefault="003929DA">
      <w:pPr>
        <w:rPr>
          <w:bCs/>
          <w:lang w:val="el-GR"/>
        </w:rPr>
      </w:pPr>
      <w:r w:rsidRPr="009F55C9">
        <w:rPr>
          <w:bCs/>
          <w:lang w:val="el-GR"/>
        </w:rPr>
        <w:t xml:space="preserve">Τα δικαιολογητικά του παρόντος υποβάλλονται </w:t>
      </w:r>
      <w:r w:rsidR="000040FD" w:rsidRPr="009F55C9">
        <w:rPr>
          <w:bCs/>
          <w:lang w:val="el-GR"/>
        </w:rPr>
        <w:t xml:space="preserve">και γίνονται αποδεκτά </w:t>
      </w:r>
      <w:r w:rsidRPr="009F55C9">
        <w:rPr>
          <w:bCs/>
          <w:lang w:val="el-GR"/>
        </w:rPr>
        <w:t xml:space="preserve">σύμφωνα </w:t>
      </w:r>
      <w:r w:rsidR="000040FD" w:rsidRPr="009F55C9">
        <w:rPr>
          <w:bCs/>
          <w:lang w:val="el-GR"/>
        </w:rPr>
        <w:t>με την παρ</w:t>
      </w:r>
      <w:r w:rsidR="00611572" w:rsidRPr="009F55C9">
        <w:rPr>
          <w:bCs/>
          <w:lang w:val="el-GR"/>
        </w:rPr>
        <w:t>άγραφο</w:t>
      </w:r>
      <w:r w:rsidR="000040FD" w:rsidRPr="009F55C9">
        <w:rPr>
          <w:bCs/>
          <w:lang w:val="el-GR"/>
        </w:rPr>
        <w:t xml:space="preserve"> 2.4.2.5. </w:t>
      </w:r>
      <w:r w:rsidR="00CB74CD" w:rsidRPr="009F55C9">
        <w:rPr>
          <w:bCs/>
          <w:lang w:val="el-GR"/>
        </w:rPr>
        <w:t>και 3.2 της παρούσας.</w:t>
      </w:r>
    </w:p>
    <w:p w14:paraId="4909F2A4" w14:textId="77777777" w:rsidR="00032BAF" w:rsidRPr="009F55C9" w:rsidRDefault="003929DA">
      <w:pPr>
        <w:rPr>
          <w:lang w:val="el-GR"/>
        </w:rPr>
      </w:pPr>
      <w:r w:rsidRPr="009F55C9">
        <w:rPr>
          <w:lang w:val="el-GR"/>
        </w:rPr>
        <w:t>Τα αποδεικτικά έγγραφα συντάσσονται στην ελληνική γλώσσα ή συνοδεύονται από επίσημη μετάφρασή τους στην ελληνική γλώσσα</w:t>
      </w:r>
      <w:r w:rsidR="001365BB" w:rsidRPr="009F55C9">
        <w:rPr>
          <w:lang w:val="el-GR"/>
        </w:rPr>
        <w:t xml:space="preserve"> σύμφωνα με την παράγραφο 2.1.4</w:t>
      </w:r>
      <w:r w:rsidRPr="009F55C9">
        <w:rPr>
          <w:lang w:val="el-GR"/>
        </w:rPr>
        <w:t xml:space="preserve">. </w:t>
      </w:r>
    </w:p>
    <w:p w14:paraId="1DAE56AC" w14:textId="77777777" w:rsidR="003929DA" w:rsidRPr="009F55C9" w:rsidRDefault="003929DA">
      <w:pPr>
        <w:rPr>
          <w:color w:val="000000"/>
          <w:lang w:val="el-GR"/>
        </w:rPr>
      </w:pPr>
      <w:r w:rsidRPr="009F55C9">
        <w:rPr>
          <w:b/>
          <w:bCs/>
          <w:lang w:val="el-GR"/>
        </w:rPr>
        <w:t>Β.</w:t>
      </w:r>
      <w:r w:rsidRPr="009F55C9">
        <w:rPr>
          <w:lang w:val="el-GR"/>
        </w:rPr>
        <w:t xml:space="preserve"> </w:t>
      </w:r>
      <w:r w:rsidRPr="009F55C9">
        <w:rPr>
          <w:b/>
          <w:lang w:val="el-GR"/>
        </w:rPr>
        <w:t>1.</w:t>
      </w:r>
      <w:r w:rsidRPr="009F55C9">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443FB6D6" w14:textId="77777777" w:rsidR="003929DA" w:rsidRPr="009F55C9" w:rsidRDefault="003929DA">
      <w:pPr>
        <w:rPr>
          <w:color w:val="000000"/>
          <w:lang w:val="el-GR"/>
        </w:rPr>
      </w:pPr>
      <w:r w:rsidRPr="009F55C9">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w:t>
      </w:r>
      <w:proofErr w:type="spellStart"/>
      <w:r w:rsidRPr="009F55C9">
        <w:rPr>
          <w:color w:val="000000"/>
          <w:lang w:val="el-GR"/>
        </w:rPr>
        <w:t>β΄</w:t>
      </w:r>
      <w:proofErr w:type="spellEnd"/>
      <w:r w:rsidRPr="009F55C9">
        <w:rPr>
          <w:color w:val="000000"/>
          <w:lang w:val="el-GR"/>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w:t>
      </w:r>
      <w:proofErr w:type="spellStart"/>
      <w:r w:rsidRPr="009F55C9">
        <w:rPr>
          <w:color w:val="000000"/>
          <w:lang w:val="el-GR"/>
        </w:rPr>
        <w:t>β΄</w:t>
      </w:r>
      <w:proofErr w:type="spellEnd"/>
      <w:r w:rsidRPr="009F55C9">
        <w:rPr>
          <w:color w:val="000000"/>
          <w:lang w:val="el-GR"/>
        </w:rPr>
        <w:t xml:space="preserve"> της παραγράφου 2.2.3.4. Οι επίσημες δηλώσεις καθίστανται διαθέσιμες μέσω του </w:t>
      </w:r>
      <w:proofErr w:type="spellStart"/>
      <w:r w:rsidRPr="009F55C9">
        <w:rPr>
          <w:color w:val="000000"/>
          <w:lang w:val="el-GR"/>
        </w:rPr>
        <w:t>επιγραμμικού</w:t>
      </w:r>
      <w:proofErr w:type="spellEnd"/>
      <w:r w:rsidRPr="009F55C9">
        <w:rPr>
          <w:color w:val="000000"/>
          <w:lang w:val="el-GR"/>
        </w:rPr>
        <w:t xml:space="preserve"> αποθετηρίου πιστοποιητικών (</w:t>
      </w:r>
      <w:r w:rsidRPr="009F55C9">
        <w:rPr>
          <w:color w:val="000000"/>
          <w:lang w:val="en-US"/>
        </w:rPr>
        <w:t>e</w:t>
      </w:r>
      <w:r w:rsidRPr="009F55C9">
        <w:rPr>
          <w:color w:val="000000"/>
          <w:lang w:val="el-GR"/>
        </w:rPr>
        <w:t>-</w:t>
      </w:r>
      <w:proofErr w:type="spellStart"/>
      <w:r w:rsidRPr="009F55C9">
        <w:rPr>
          <w:color w:val="000000"/>
          <w:lang w:val="en-US"/>
        </w:rPr>
        <w:t>Certis</w:t>
      </w:r>
      <w:proofErr w:type="spellEnd"/>
      <w:r w:rsidRPr="009F55C9">
        <w:rPr>
          <w:color w:val="000000"/>
          <w:lang w:val="el-GR"/>
        </w:rPr>
        <w:t>) του άρθρου 81 του ν. 4412/2016.</w:t>
      </w:r>
    </w:p>
    <w:p w14:paraId="5B560BFA" w14:textId="77777777" w:rsidR="003929DA" w:rsidRPr="009F55C9" w:rsidRDefault="003929DA">
      <w:pPr>
        <w:rPr>
          <w:lang w:val="el-GR"/>
        </w:rPr>
      </w:pPr>
      <w:r w:rsidRPr="009F55C9">
        <w:rPr>
          <w:color w:val="000000"/>
          <w:lang w:val="el-GR"/>
        </w:rPr>
        <w:t>Ειδικότερα οι οικονομικοί φορείς προσκομίζουν:</w:t>
      </w:r>
    </w:p>
    <w:p w14:paraId="0F1666AA" w14:textId="77777777" w:rsidR="003929DA" w:rsidRPr="009F55C9" w:rsidRDefault="003929DA">
      <w:pPr>
        <w:rPr>
          <w:lang w:val="el-GR"/>
        </w:rPr>
      </w:pPr>
      <w:r w:rsidRPr="009F55C9">
        <w:rPr>
          <w:b/>
          <w:bCs/>
          <w:lang w:val="el-GR"/>
        </w:rPr>
        <w:t>α)</w:t>
      </w:r>
      <w:r w:rsidRPr="009F55C9">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1E006D" w:rsidRPr="009F55C9">
        <w:rPr>
          <w:lang w:val="el-GR"/>
        </w:rPr>
        <w:t>ο</w:t>
      </w:r>
      <w:r w:rsidRPr="009F55C9">
        <w:rPr>
          <w:lang w:val="el-GR"/>
        </w:rPr>
        <w:t>λή του.</w:t>
      </w:r>
    </w:p>
    <w:p w14:paraId="696D505C" w14:textId="77777777" w:rsidR="003929DA" w:rsidRPr="009F55C9" w:rsidRDefault="003929DA">
      <w:pPr>
        <w:rPr>
          <w:b/>
          <w:bCs/>
          <w:lang w:val="el-GR"/>
        </w:rPr>
      </w:pPr>
      <w:r w:rsidRPr="009F55C9">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21B0DA00" w14:textId="77777777" w:rsidR="003929DA" w:rsidRPr="009F55C9" w:rsidRDefault="003929DA">
      <w:pPr>
        <w:rPr>
          <w:lang w:val="el-GR"/>
        </w:rPr>
      </w:pPr>
      <w:r w:rsidRPr="009F55C9">
        <w:rPr>
          <w:b/>
          <w:bCs/>
          <w:lang w:val="el-GR"/>
        </w:rPr>
        <w:t>β)</w:t>
      </w:r>
      <w:r w:rsidRPr="009F55C9">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9F55C9">
        <w:rPr>
          <w:rStyle w:val="WW-0"/>
          <w:lang w:val="el-GR"/>
        </w:rPr>
        <w:t>.</w:t>
      </w:r>
    </w:p>
    <w:p w14:paraId="18A80027" w14:textId="77777777" w:rsidR="003929DA" w:rsidRPr="009F55C9" w:rsidRDefault="003929DA">
      <w:pPr>
        <w:rPr>
          <w:b/>
          <w:bCs/>
          <w:color w:val="000000"/>
          <w:lang w:val="el-GR"/>
        </w:rPr>
      </w:pPr>
      <w:r w:rsidRPr="009F55C9">
        <w:rPr>
          <w:color w:val="000000"/>
          <w:lang w:val="el-GR"/>
        </w:rPr>
        <w:t>Ιδίως οι οικονομικοί φορείς που είναι εγκατεστημένοι στην Ελλάδα προσκομίζουν:</w:t>
      </w:r>
    </w:p>
    <w:p w14:paraId="001A9CF5" w14:textId="77777777" w:rsidR="004165DD" w:rsidRPr="009F55C9" w:rsidRDefault="00C41D3C" w:rsidP="004165DD">
      <w:pPr>
        <w:rPr>
          <w:color w:val="000000"/>
          <w:lang w:val="el-GR"/>
        </w:rPr>
      </w:pPr>
      <w:proofErr w:type="spellStart"/>
      <w:r w:rsidRPr="009F55C9">
        <w:rPr>
          <w:b/>
          <w:bCs/>
          <w:color w:val="000000"/>
          <w:lang w:val="en-US"/>
        </w:rPr>
        <w:t>i</w:t>
      </w:r>
      <w:proofErr w:type="spellEnd"/>
      <w:r w:rsidR="003929DA" w:rsidRPr="009F55C9">
        <w:rPr>
          <w:b/>
          <w:bCs/>
          <w:color w:val="000000"/>
          <w:lang w:val="el-GR"/>
        </w:rPr>
        <w:t xml:space="preserve">) </w:t>
      </w:r>
      <w:r w:rsidR="003929DA" w:rsidRPr="009F55C9">
        <w:rPr>
          <w:color w:val="000000"/>
          <w:lang w:val="el-GR"/>
        </w:rPr>
        <w:t xml:space="preserve">Για την απόδειξη της εκπλήρωσης των φορολογικών υποχρεώσεων της παραγράφου 2.2.3.2 περίπτωση </w:t>
      </w:r>
      <w:r w:rsidR="007C0468" w:rsidRPr="009F55C9">
        <w:rPr>
          <w:color w:val="000000"/>
          <w:lang w:val="el-GR"/>
        </w:rPr>
        <w:t>(</w:t>
      </w:r>
      <w:r w:rsidR="003929DA" w:rsidRPr="009F55C9">
        <w:rPr>
          <w:color w:val="000000"/>
          <w:lang w:val="el-GR"/>
        </w:rPr>
        <w:t>α</w:t>
      </w:r>
      <w:r w:rsidR="007C0468" w:rsidRPr="009F55C9">
        <w:rPr>
          <w:color w:val="000000"/>
          <w:lang w:val="el-GR"/>
        </w:rPr>
        <w:t>)</w:t>
      </w:r>
      <w:r w:rsidR="003929DA" w:rsidRPr="009F55C9">
        <w:rPr>
          <w:color w:val="000000"/>
          <w:lang w:val="el-GR"/>
        </w:rPr>
        <w:t xml:space="preserve"> </w:t>
      </w:r>
      <w:r w:rsidR="004165DD" w:rsidRPr="009F55C9">
        <w:rPr>
          <w:color w:val="000000"/>
          <w:lang w:val="el-GR"/>
        </w:rPr>
        <w:t xml:space="preserve">αποδεικτικό ενημερότητας </w:t>
      </w:r>
      <w:r w:rsidR="003929DA" w:rsidRPr="009F55C9">
        <w:rPr>
          <w:color w:val="000000"/>
          <w:lang w:val="el-GR"/>
        </w:rPr>
        <w:t>εκδιδόμενο από την Α.Α.Δ.Ε.</w:t>
      </w:r>
      <w:r w:rsidR="004165DD" w:rsidRPr="009F55C9">
        <w:rPr>
          <w:color w:val="000000"/>
          <w:lang w:val="el-GR"/>
        </w:rPr>
        <w:t xml:space="preserve"> </w:t>
      </w:r>
    </w:p>
    <w:p w14:paraId="18040CBE" w14:textId="77777777" w:rsidR="003929DA" w:rsidRPr="009F55C9" w:rsidRDefault="00032BAF">
      <w:pPr>
        <w:rPr>
          <w:bCs/>
          <w:i/>
          <w:color w:val="5B9BD5"/>
          <w:lang w:val="el-GR"/>
        </w:rPr>
      </w:pPr>
      <w:r w:rsidRPr="009F55C9">
        <w:rPr>
          <w:b/>
          <w:bCs/>
          <w:color w:val="000000"/>
          <w:lang w:val="en-US"/>
        </w:rPr>
        <w:t>ii</w:t>
      </w:r>
      <w:r w:rsidR="003929DA" w:rsidRPr="009F55C9">
        <w:rPr>
          <w:b/>
          <w:bCs/>
          <w:color w:val="000000"/>
          <w:lang w:val="el-GR"/>
        </w:rPr>
        <w:t xml:space="preserve">) </w:t>
      </w:r>
      <w:r w:rsidR="003929DA" w:rsidRPr="009F55C9">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sidRPr="009F55C9">
        <w:rPr>
          <w:color w:val="000000"/>
          <w:lang w:val="en-US"/>
        </w:rPr>
        <w:t>e</w:t>
      </w:r>
      <w:r w:rsidR="003929DA" w:rsidRPr="009F55C9">
        <w:rPr>
          <w:color w:val="000000"/>
          <w:lang w:val="el-GR"/>
        </w:rPr>
        <w:t xml:space="preserve">-ΕΦΚΑ. </w:t>
      </w:r>
    </w:p>
    <w:p w14:paraId="6E698F2B" w14:textId="77777777" w:rsidR="003929DA" w:rsidRPr="009F55C9" w:rsidRDefault="00032BAF">
      <w:pPr>
        <w:rPr>
          <w:b/>
          <w:bCs/>
          <w:color w:val="000000"/>
          <w:lang w:val="el-GR"/>
        </w:rPr>
      </w:pPr>
      <w:r w:rsidRPr="009F55C9">
        <w:rPr>
          <w:b/>
          <w:bCs/>
          <w:color w:val="000000"/>
          <w:lang w:val="en-US"/>
        </w:rPr>
        <w:t>iii</w:t>
      </w:r>
      <w:r w:rsidR="003929DA" w:rsidRPr="009F55C9">
        <w:rPr>
          <w:b/>
          <w:bCs/>
          <w:color w:val="000000"/>
          <w:lang w:val="el-GR"/>
        </w:rPr>
        <w:t xml:space="preserve">) </w:t>
      </w:r>
      <w:r w:rsidR="003929DA" w:rsidRPr="009F55C9">
        <w:rPr>
          <w:color w:val="000000"/>
          <w:lang w:val="el-GR"/>
        </w:rPr>
        <w:t xml:space="preserve">Για </w:t>
      </w:r>
      <w:r w:rsidR="006B63B2" w:rsidRPr="009F55C9">
        <w:rPr>
          <w:color w:val="000000"/>
          <w:lang w:val="el-GR"/>
        </w:rPr>
        <w:t>την παράγραφο</w:t>
      </w:r>
      <w:r w:rsidR="003929DA" w:rsidRPr="009F55C9">
        <w:rPr>
          <w:color w:val="000000"/>
          <w:lang w:val="el-GR"/>
        </w:rPr>
        <w:t xml:space="preserve">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62A64B07" w14:textId="77777777" w:rsidR="003929DA" w:rsidRPr="009F55C9" w:rsidRDefault="003929DA">
      <w:pPr>
        <w:rPr>
          <w:color w:val="000000"/>
          <w:lang w:val="el-GR"/>
        </w:rPr>
      </w:pPr>
      <w:r w:rsidRPr="009F55C9">
        <w:rPr>
          <w:b/>
          <w:bCs/>
          <w:color w:val="000000"/>
          <w:lang w:val="el-GR"/>
        </w:rPr>
        <w:t>γ)</w:t>
      </w:r>
      <w:r w:rsidRPr="009F55C9">
        <w:rPr>
          <w:color w:val="000000"/>
          <w:lang w:val="el-GR"/>
        </w:rPr>
        <w:t xml:space="preserve"> για την παράγραφο 2.2.3.4 περίπτωση </w:t>
      </w:r>
      <w:proofErr w:type="spellStart"/>
      <w:r w:rsidRPr="009F55C9">
        <w:rPr>
          <w:color w:val="000000"/>
          <w:lang w:val="el-GR"/>
        </w:rPr>
        <w:t>β΄</w:t>
      </w:r>
      <w:proofErr w:type="spellEnd"/>
      <w:r w:rsidRPr="009F55C9">
        <w:rPr>
          <w:color w:val="000000"/>
          <w:lang w:val="el-GR"/>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209938DE" w14:textId="77777777" w:rsidR="003929DA" w:rsidRPr="009F55C9" w:rsidRDefault="003929DA">
      <w:pPr>
        <w:rPr>
          <w:b/>
          <w:bCs/>
          <w:color w:val="000000"/>
          <w:lang w:val="el-GR"/>
        </w:rPr>
      </w:pPr>
      <w:r w:rsidRPr="009F55C9">
        <w:rPr>
          <w:color w:val="000000"/>
          <w:lang w:val="el-GR"/>
        </w:rPr>
        <w:t>Ιδίως οι οικονομικοί φορείς που είναι εγκατεστημένοι στην Ελλάδα προσκομίζουν:</w:t>
      </w:r>
    </w:p>
    <w:p w14:paraId="312750A6" w14:textId="77777777" w:rsidR="003929DA" w:rsidRPr="009F55C9" w:rsidRDefault="00F0704B">
      <w:pPr>
        <w:rPr>
          <w:b/>
          <w:lang w:val="el-GR"/>
        </w:rPr>
      </w:pPr>
      <w:bookmarkStart w:id="69" w:name="_Hlk69240569"/>
      <w:proofErr w:type="spellStart"/>
      <w:r w:rsidRPr="009F55C9">
        <w:rPr>
          <w:b/>
          <w:bCs/>
          <w:lang w:val="en-US"/>
        </w:rPr>
        <w:t>i</w:t>
      </w:r>
      <w:proofErr w:type="spellEnd"/>
      <w:r w:rsidR="003929DA" w:rsidRPr="009F55C9">
        <w:rPr>
          <w:b/>
          <w:bCs/>
          <w:lang w:val="el-GR"/>
        </w:rPr>
        <w:t>)</w:t>
      </w:r>
      <w:r w:rsidR="00493234" w:rsidRPr="009F55C9">
        <w:rPr>
          <w:bCs/>
          <w:lang w:val="el-GR"/>
        </w:rPr>
        <w:t xml:space="preserve"> </w:t>
      </w:r>
      <w:r w:rsidR="003929DA" w:rsidRPr="009F55C9">
        <w:rPr>
          <w:bCs/>
          <w:lang w:val="el-GR"/>
        </w:rPr>
        <w:t>Ενιαίο Πιστοποιητικό Δικαστικής Φερεγγυότητας</w:t>
      </w:r>
      <w:bookmarkEnd w:id="69"/>
      <w:r w:rsidR="003929DA" w:rsidRPr="009F55C9">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4C4DCC64" w14:textId="77777777" w:rsidR="003929DA" w:rsidRPr="009F55C9" w:rsidRDefault="00032BAF">
      <w:pPr>
        <w:rPr>
          <w:b/>
          <w:bCs/>
          <w:color w:val="000000"/>
          <w:lang w:val="el-GR"/>
        </w:rPr>
      </w:pPr>
      <w:r w:rsidRPr="009F55C9">
        <w:rPr>
          <w:b/>
          <w:lang w:val="en-US"/>
        </w:rPr>
        <w:t>ii</w:t>
      </w:r>
      <w:r w:rsidR="003929DA" w:rsidRPr="009F55C9">
        <w:rPr>
          <w:b/>
          <w:lang w:val="el-GR"/>
        </w:rPr>
        <w:t xml:space="preserve">) </w:t>
      </w:r>
      <w:r w:rsidR="003929DA" w:rsidRPr="009F55C9">
        <w:rPr>
          <w:bCs/>
          <w:lang w:val="el-GR"/>
        </w:rPr>
        <w:t>Π</w:t>
      </w:r>
      <w:r w:rsidR="003929DA" w:rsidRPr="009F55C9">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5FA6FB3B" w14:textId="77777777" w:rsidR="003929DA" w:rsidRPr="009F55C9" w:rsidRDefault="00032BAF">
      <w:pPr>
        <w:rPr>
          <w:bCs/>
          <w:color w:val="000000"/>
          <w:lang w:val="el-GR"/>
        </w:rPr>
      </w:pPr>
      <w:r w:rsidRPr="009F55C9">
        <w:rPr>
          <w:b/>
          <w:bCs/>
          <w:color w:val="000000"/>
          <w:lang w:val="en-US"/>
        </w:rPr>
        <w:t>i</w:t>
      </w:r>
      <w:r w:rsidR="00F0704B" w:rsidRPr="009F55C9">
        <w:rPr>
          <w:b/>
          <w:bCs/>
          <w:color w:val="000000"/>
          <w:lang w:val="en-US"/>
        </w:rPr>
        <w:t>ii</w:t>
      </w:r>
      <w:r w:rsidR="003929DA" w:rsidRPr="009F55C9">
        <w:rPr>
          <w:b/>
          <w:bCs/>
          <w:color w:val="000000"/>
          <w:lang w:val="el-GR"/>
        </w:rPr>
        <w:t xml:space="preserve">) </w:t>
      </w:r>
      <w:r w:rsidR="003929DA" w:rsidRPr="009F55C9">
        <w:rPr>
          <w:color w:val="000000"/>
          <w:lang w:val="el-GR"/>
        </w:rPr>
        <w:t xml:space="preserve">Εκτύπωση της καρτέλας “Στοιχεία Μητρώου/ Επιχείρησης” </w:t>
      </w:r>
      <w:r w:rsidR="003929DA" w:rsidRPr="009F55C9">
        <w:rPr>
          <w:bCs/>
          <w:lang w:val="el-GR"/>
        </w:rPr>
        <w:t>από την ηλεκτρονική πλατφόρμα της Ανεξάρτητης Αρχής Δημοσίων Εσόδων</w:t>
      </w:r>
      <w:r w:rsidR="003929DA" w:rsidRPr="009F55C9">
        <w:rPr>
          <w:color w:val="000000"/>
          <w:lang w:val="el-GR"/>
        </w:rPr>
        <w:t xml:space="preserve">, όπως αυτά εμφανίζονται στο </w:t>
      </w:r>
      <w:proofErr w:type="spellStart"/>
      <w:r w:rsidR="003929DA" w:rsidRPr="009F55C9">
        <w:rPr>
          <w:color w:val="000000"/>
          <w:lang w:val="el-GR"/>
        </w:rPr>
        <w:t>taxisnet</w:t>
      </w:r>
      <w:proofErr w:type="spellEnd"/>
      <w:r w:rsidR="003929DA" w:rsidRPr="009F55C9">
        <w:rPr>
          <w:color w:val="000000"/>
          <w:lang w:val="el-GR"/>
        </w:rPr>
        <w:t xml:space="preserve">, από την οποία να προκύπτει η </w:t>
      </w:r>
      <w:r w:rsidR="003929DA" w:rsidRPr="009F55C9">
        <w:rPr>
          <w:bCs/>
          <w:color w:val="000000"/>
          <w:lang w:val="el-GR"/>
        </w:rPr>
        <w:t>μη αναστολή της επιχειρηματικής δραστηριότητάς τους.</w:t>
      </w:r>
    </w:p>
    <w:p w14:paraId="2400FDA6" w14:textId="77777777" w:rsidR="003929DA" w:rsidRPr="009F55C9" w:rsidRDefault="003929DA">
      <w:pPr>
        <w:rPr>
          <w:b/>
          <w:color w:val="000000"/>
          <w:lang w:val="el-GR"/>
        </w:rPr>
      </w:pPr>
      <w:r w:rsidRPr="009F55C9">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550F7C68" w14:textId="77777777" w:rsidR="003929DA" w:rsidRPr="009F55C9" w:rsidRDefault="00032BAF">
      <w:pPr>
        <w:rPr>
          <w:b/>
          <w:bCs/>
          <w:lang w:val="el-GR"/>
        </w:rPr>
      </w:pPr>
      <w:r w:rsidRPr="009F55C9">
        <w:rPr>
          <w:b/>
          <w:color w:val="000000"/>
          <w:lang w:val="el-GR"/>
        </w:rPr>
        <w:t>δ</w:t>
      </w:r>
      <w:r w:rsidR="003929DA" w:rsidRPr="009F55C9">
        <w:rPr>
          <w:b/>
          <w:color w:val="000000"/>
          <w:lang w:val="el-GR"/>
        </w:rPr>
        <w:t>)</w:t>
      </w:r>
      <w:r w:rsidR="003929DA" w:rsidRPr="009F55C9">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4E2476F9" w14:textId="77777777" w:rsidR="003929DA" w:rsidRPr="009F55C9" w:rsidRDefault="00032BAF" w:rsidP="00591B46">
      <w:pPr>
        <w:rPr>
          <w:lang w:val="el-GR"/>
        </w:rPr>
      </w:pPr>
      <w:r w:rsidRPr="009F55C9">
        <w:rPr>
          <w:b/>
          <w:bCs/>
          <w:lang w:val="el-GR"/>
        </w:rPr>
        <w:t>ε</w:t>
      </w:r>
      <w:r w:rsidR="003929DA" w:rsidRPr="009F55C9">
        <w:rPr>
          <w:b/>
          <w:bCs/>
          <w:lang w:val="el-GR"/>
        </w:rPr>
        <w:t xml:space="preserve">) </w:t>
      </w:r>
      <w:r w:rsidR="003929DA" w:rsidRPr="009F55C9">
        <w:rPr>
          <w:lang w:val="el-GR"/>
        </w:rPr>
        <w:t>για την παράγραφο 2.2.3.9. υπεύθυνη δήλωση του προσφέροντος οικονομικού φορέα</w:t>
      </w:r>
      <w:r w:rsidR="007B335B" w:rsidRPr="009F55C9">
        <w:rPr>
          <w:lang w:val="el-GR"/>
        </w:rPr>
        <w:t xml:space="preserve"> </w:t>
      </w:r>
      <w:r w:rsidR="00591B46" w:rsidRPr="009F55C9">
        <w:rPr>
          <w:lang w:val="el-GR"/>
        </w:rPr>
        <w:t>περί μη επιβολής σε βάρος του της κύρωσης του οριζόντιου αποκλεισμού, σύμφωνα τις διατάξεις της κείμενης νομοθεσίας</w:t>
      </w:r>
      <w:r w:rsidR="003929DA" w:rsidRPr="009F55C9">
        <w:rPr>
          <w:lang w:val="el-GR"/>
        </w:rPr>
        <w:t>.</w:t>
      </w:r>
    </w:p>
    <w:p w14:paraId="67F51C73" w14:textId="77777777" w:rsidR="005113CE" w:rsidRPr="009F55C9" w:rsidRDefault="005113CE" w:rsidP="005113CE">
      <w:pPr>
        <w:tabs>
          <w:tab w:val="left" w:pos="1980"/>
        </w:tabs>
        <w:rPr>
          <w:color w:val="000000"/>
          <w:lang w:val="el-GR"/>
        </w:rPr>
      </w:pPr>
      <w:r w:rsidRPr="009F55C9">
        <w:rPr>
          <w:b/>
          <w:bCs/>
          <w:color w:val="000000"/>
          <w:lang w:val="el-GR"/>
        </w:rPr>
        <w:t>στ)</w:t>
      </w:r>
      <w:r w:rsidRPr="009F55C9">
        <w:rPr>
          <w:color w:val="000000"/>
          <w:lang w:val="el-GR"/>
        </w:rPr>
        <w:t xml:space="preserve"> για την παράγραφο 2.2.3.5 </w:t>
      </w:r>
      <w:r w:rsidRPr="009F55C9">
        <w:rPr>
          <w:bCs/>
          <w:i/>
          <w:color w:val="5B9BD5"/>
          <w:lang w:val="el-GR"/>
        </w:rPr>
        <w:t>[εφόσον η εκτιμώμενη αξία της σύμβασης υπερβαίνει το 1.000.000 ευρώ]</w:t>
      </w:r>
      <w:r w:rsidRPr="009F55C9">
        <w:rPr>
          <w:color w:val="000000"/>
          <w:lang w:val="el-GR"/>
        </w:rPr>
        <w:t xml:space="preserve"> δικαιολογητικά ονομαστικοποίησης των μετοχών</w:t>
      </w:r>
      <w:r w:rsidRPr="009F55C9">
        <w:rPr>
          <w:rStyle w:val="FootnoteReference2"/>
          <w:color w:val="000000"/>
          <w:szCs w:val="22"/>
          <w:lang w:val="el-GR"/>
        </w:rPr>
        <w:footnoteReference w:id="24"/>
      </w:r>
      <w:r w:rsidRPr="009F55C9">
        <w:rPr>
          <w:color w:val="000000"/>
          <w:lang w:val="el-GR"/>
        </w:rPr>
        <w:t>, που καθορίζονται κατωτέρω, εφόσον ο προσωρινός ανάδοχος είναι ανώνυμη εταιρία ή νομικό πρόσωπο στη μετοχική σύνθεση του οποίου συμμετέχει ανώνυμη εταιρεία</w:t>
      </w:r>
      <w:r w:rsidRPr="009F55C9">
        <w:rPr>
          <w:lang w:val="el-GR"/>
        </w:rPr>
        <w:t xml:space="preserve"> </w:t>
      </w:r>
      <w:r w:rsidRPr="009F55C9">
        <w:rPr>
          <w:color w:val="000000"/>
          <w:lang w:val="el-GR"/>
        </w:rPr>
        <w:t>ή νομικό πρόσωπο της αλλοδαπής που αντιστοιχεί σε ανώνυμη εταιρεία</w:t>
      </w:r>
      <w:r w:rsidRPr="009F55C9">
        <w:rPr>
          <w:rStyle w:val="ad"/>
          <w:color w:val="000000"/>
          <w:lang w:val="el-GR"/>
        </w:rPr>
        <w:footnoteReference w:id="25"/>
      </w:r>
      <w:r w:rsidRPr="009F55C9">
        <w:rPr>
          <w:rStyle w:val="ad"/>
          <w:color w:val="000000"/>
          <w:lang w:val="el-GR"/>
        </w:rPr>
        <w:footnoteReference w:id="26"/>
      </w:r>
      <w:r w:rsidRPr="009F55C9">
        <w:rPr>
          <w:color w:val="000000"/>
          <w:lang w:val="el-GR"/>
        </w:rPr>
        <w:t xml:space="preserve"> (πλην των περιπτώσεων που αναφέρθηκαν στην παρ. 2.2.3.5 της παρούσας ανωτέρω). </w:t>
      </w:r>
    </w:p>
    <w:p w14:paraId="41515A7E" w14:textId="77777777" w:rsidR="005113CE" w:rsidRPr="009F55C9" w:rsidRDefault="005113CE" w:rsidP="005113CE">
      <w:pPr>
        <w:tabs>
          <w:tab w:val="left" w:pos="1980"/>
        </w:tabs>
        <w:rPr>
          <w:color w:val="000000"/>
          <w:lang w:val="el-GR"/>
        </w:rPr>
      </w:pPr>
      <w:r w:rsidRPr="009F55C9">
        <w:rPr>
          <w:color w:val="000000"/>
          <w:lang w:val="el-GR"/>
        </w:rPr>
        <w:t>Συγκεκριμένα, προσκομίζονται:</w:t>
      </w:r>
    </w:p>
    <w:p w14:paraId="69097122" w14:textId="77777777" w:rsidR="005113CE" w:rsidRPr="009F55C9" w:rsidRDefault="005113CE" w:rsidP="005113CE">
      <w:pPr>
        <w:tabs>
          <w:tab w:val="left" w:pos="1980"/>
        </w:tabs>
        <w:rPr>
          <w:color w:val="000000"/>
          <w:lang w:val="el-GR"/>
        </w:rPr>
      </w:pPr>
      <w:proofErr w:type="spellStart"/>
      <w:r w:rsidRPr="009F55C9">
        <w:rPr>
          <w:b/>
          <w:bCs/>
          <w:color w:val="000000"/>
          <w:lang w:val="en-US"/>
        </w:rPr>
        <w:t>i</w:t>
      </w:r>
      <w:proofErr w:type="spellEnd"/>
      <w:r w:rsidRPr="009F55C9">
        <w:rPr>
          <w:b/>
          <w:bCs/>
          <w:color w:val="000000"/>
          <w:lang w:val="el-GR"/>
        </w:rPr>
        <w:t xml:space="preserve">) </w:t>
      </w:r>
      <w:r w:rsidRPr="009F55C9">
        <w:rPr>
          <w:color w:val="000000"/>
          <w:lang w:val="el-GR"/>
        </w:rPr>
        <w:t xml:space="preserve">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14:paraId="2A460BA1" w14:textId="77777777" w:rsidR="005113CE" w:rsidRPr="009F55C9" w:rsidRDefault="005113CE" w:rsidP="005113CE">
      <w:pPr>
        <w:tabs>
          <w:tab w:val="left" w:pos="1980"/>
        </w:tabs>
        <w:rPr>
          <w:color w:val="000000"/>
          <w:lang w:val="el-GR"/>
        </w:rPr>
      </w:pPr>
      <w:r w:rsidRPr="009F55C9">
        <w:rPr>
          <w:b/>
          <w:bCs/>
          <w:color w:val="000000"/>
          <w:lang w:val="en-US"/>
        </w:rPr>
        <w:t>ii</w:t>
      </w:r>
      <w:r w:rsidRPr="009F55C9">
        <w:rPr>
          <w:b/>
          <w:bCs/>
          <w:color w:val="000000"/>
          <w:lang w:val="el-GR"/>
        </w:rPr>
        <w:t xml:space="preserve">) </w:t>
      </w:r>
      <w:r w:rsidRPr="009F55C9">
        <w:rPr>
          <w:color w:val="000000"/>
          <w:lang w:val="el-GR"/>
        </w:rPr>
        <w:t>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2.2.3.5.</w:t>
      </w:r>
    </w:p>
    <w:p w14:paraId="5C38F701" w14:textId="77777777" w:rsidR="005113CE" w:rsidRPr="009F55C9" w:rsidRDefault="005113CE" w:rsidP="005113CE">
      <w:pPr>
        <w:tabs>
          <w:tab w:val="left" w:pos="1980"/>
        </w:tabs>
        <w:rPr>
          <w:color w:val="000000"/>
          <w:lang w:val="el-GR"/>
        </w:rPr>
      </w:pPr>
      <w:r w:rsidRPr="009F55C9">
        <w:rPr>
          <w:b/>
          <w:bCs/>
          <w:color w:val="000000"/>
          <w:lang w:val="en-US"/>
        </w:rPr>
        <w:t>iii</w:t>
      </w:r>
      <w:r w:rsidRPr="009F55C9">
        <w:rPr>
          <w:b/>
          <w:bCs/>
          <w:color w:val="000000"/>
          <w:lang w:val="el-GR"/>
        </w:rPr>
        <w:t>)</w:t>
      </w:r>
      <w:r w:rsidRPr="009F55C9">
        <w:rPr>
          <w:color w:val="000000"/>
          <w:lang w:val="el-GR"/>
        </w:rPr>
        <w:t xml:space="preserve"> Δικαιολογητικά ονομαστικοποίησης μετοχών του προσωρινού αναδόχου:</w:t>
      </w:r>
    </w:p>
    <w:p w14:paraId="1068C133" w14:textId="77777777" w:rsidR="005113CE" w:rsidRPr="009F55C9" w:rsidRDefault="005113CE" w:rsidP="005113CE">
      <w:pPr>
        <w:tabs>
          <w:tab w:val="left" w:pos="1980"/>
        </w:tabs>
        <w:rPr>
          <w:color w:val="000000"/>
          <w:lang w:val="el-GR"/>
        </w:rPr>
      </w:pPr>
      <w:r w:rsidRPr="009F55C9">
        <w:rPr>
          <w:color w:val="000000"/>
          <w:lang w:val="el-GR"/>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14:paraId="1DC88138" w14:textId="77777777" w:rsidR="005113CE" w:rsidRPr="009F55C9" w:rsidRDefault="005113CE" w:rsidP="005113CE">
      <w:pPr>
        <w:tabs>
          <w:tab w:val="left" w:pos="1980"/>
        </w:tabs>
        <w:rPr>
          <w:color w:val="000000"/>
          <w:lang w:val="el-GR"/>
        </w:rPr>
      </w:pPr>
      <w:r w:rsidRPr="009F55C9">
        <w:rPr>
          <w:color w:val="000000"/>
          <w:lang w:val="el-GR"/>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301203F5" w14:textId="77777777" w:rsidR="005113CE" w:rsidRPr="009F55C9" w:rsidRDefault="005113CE" w:rsidP="005113CE">
      <w:pPr>
        <w:tabs>
          <w:tab w:val="left" w:pos="1980"/>
        </w:tabs>
        <w:rPr>
          <w:color w:val="000000"/>
          <w:lang w:val="el-GR"/>
        </w:rPr>
      </w:pPr>
      <w:r w:rsidRPr="009F55C9">
        <w:rPr>
          <w:color w:val="000000"/>
          <w:lang w:val="el-GR"/>
        </w:rPr>
        <w:t>Ειδικότερα:</w:t>
      </w:r>
    </w:p>
    <w:p w14:paraId="3E2E93D6" w14:textId="77777777" w:rsidR="005113CE" w:rsidRPr="009F55C9" w:rsidRDefault="005113CE" w:rsidP="005113CE">
      <w:pPr>
        <w:tabs>
          <w:tab w:val="left" w:pos="1980"/>
        </w:tabs>
        <w:rPr>
          <w:color w:val="000000"/>
          <w:lang w:val="el-GR"/>
        </w:rPr>
      </w:pPr>
      <w:r w:rsidRPr="009F55C9">
        <w:rPr>
          <w:b/>
          <w:color w:val="000000"/>
          <w:lang w:val="el-GR"/>
        </w:rPr>
        <w:t xml:space="preserve">- </w:t>
      </w:r>
      <w:r w:rsidRPr="009F55C9">
        <w:rPr>
          <w:color w:val="000000"/>
          <w:lang w:val="el-GR"/>
        </w:rPr>
        <w:t xml:space="preserve">Όσον αφορά στις </w:t>
      </w:r>
      <w:r w:rsidRPr="009F55C9">
        <w:rPr>
          <w:b/>
          <w:color w:val="000000"/>
          <w:lang w:val="el-GR"/>
        </w:rPr>
        <w:t>εγκατεστημένες στην Ελλάδα ανώνυμες εταιρείες</w:t>
      </w:r>
      <w:r w:rsidRPr="009F55C9">
        <w:rPr>
          <w:color w:val="000000"/>
          <w:lang w:val="el-GR"/>
        </w:rPr>
        <w:t xml:space="preserve">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1BEA5DAC" w14:textId="77777777" w:rsidR="005113CE" w:rsidRPr="009F55C9" w:rsidRDefault="005113CE" w:rsidP="005113CE">
      <w:pPr>
        <w:tabs>
          <w:tab w:val="left" w:pos="1980"/>
        </w:tabs>
        <w:rPr>
          <w:color w:val="000000"/>
          <w:lang w:val="el-GR"/>
        </w:rPr>
      </w:pPr>
      <w:r w:rsidRPr="009F55C9">
        <w:rPr>
          <w:b/>
          <w:color w:val="000000"/>
          <w:lang w:val="el-GR"/>
        </w:rPr>
        <w:t xml:space="preserve">- </w:t>
      </w:r>
      <w:r w:rsidRPr="009F55C9">
        <w:rPr>
          <w:color w:val="000000"/>
          <w:lang w:val="el-GR"/>
        </w:rPr>
        <w:t xml:space="preserve">Όσον αφορά στις </w:t>
      </w:r>
      <w:r w:rsidRPr="009F55C9">
        <w:rPr>
          <w:b/>
          <w:color w:val="000000"/>
          <w:lang w:val="el-GR"/>
        </w:rPr>
        <w:t>αλλοδαπές ανώνυμες εταιρίες ή αλλοδαπά νομικά πρόσωπα που αντιστοιχούν σε ανώνυμες εταιρείες</w:t>
      </w:r>
      <w:r w:rsidRPr="009F55C9">
        <w:rPr>
          <w:color w:val="000000"/>
          <w:lang w:val="el-GR"/>
        </w:rPr>
        <w:t>:</w:t>
      </w:r>
    </w:p>
    <w:p w14:paraId="09185CAA" w14:textId="77777777" w:rsidR="005113CE" w:rsidRPr="009F55C9" w:rsidRDefault="005113CE" w:rsidP="005113CE">
      <w:pPr>
        <w:tabs>
          <w:tab w:val="left" w:pos="1980"/>
        </w:tabs>
        <w:rPr>
          <w:b/>
          <w:color w:val="000000"/>
          <w:lang w:val="el-GR"/>
        </w:rPr>
      </w:pPr>
      <w:r w:rsidRPr="009F55C9">
        <w:rPr>
          <w:b/>
          <w:color w:val="000000"/>
          <w:lang w:val="el-GR"/>
        </w:rPr>
        <w:t>Α) εφόσον έχουν κατά το δίκαιο της έδρας τους ονομαστικές μετοχές,  προσκομίζουν :</w:t>
      </w:r>
    </w:p>
    <w:p w14:paraId="06A79CAF" w14:textId="77777777" w:rsidR="005113CE" w:rsidRPr="009F55C9" w:rsidRDefault="005113CE" w:rsidP="005113CE">
      <w:pPr>
        <w:tabs>
          <w:tab w:val="left" w:pos="1980"/>
        </w:tabs>
        <w:rPr>
          <w:color w:val="000000"/>
          <w:lang w:val="el-GR"/>
        </w:rPr>
      </w:pPr>
      <w:proofErr w:type="spellStart"/>
      <w:r w:rsidRPr="009F55C9">
        <w:rPr>
          <w:color w:val="000000"/>
          <w:lang w:val="en-US"/>
        </w:rPr>
        <w:t>i</w:t>
      </w:r>
      <w:proofErr w:type="spellEnd"/>
      <w:r w:rsidRPr="009F55C9">
        <w:rPr>
          <w:color w:val="000000"/>
          <w:lang w:val="el-GR"/>
        </w:rPr>
        <w:t>) Πιστοποιητικό αρμόδιας αρχής του κράτους της έδρας, από το οποίο να προκύπτει ότι οι μετοχές τους είναι ονομαστικές</w:t>
      </w:r>
    </w:p>
    <w:p w14:paraId="67329E85" w14:textId="77777777" w:rsidR="005113CE" w:rsidRPr="009F55C9" w:rsidRDefault="005113CE" w:rsidP="005113CE">
      <w:pPr>
        <w:tabs>
          <w:tab w:val="left" w:pos="1980"/>
        </w:tabs>
        <w:rPr>
          <w:color w:val="000000"/>
          <w:lang w:val="el-GR"/>
        </w:rPr>
      </w:pPr>
      <w:r w:rsidRPr="009F55C9">
        <w:rPr>
          <w:color w:val="000000"/>
          <w:lang w:val="en-US"/>
        </w:rPr>
        <w:t>ii</w:t>
      </w:r>
      <w:r w:rsidRPr="009F55C9">
        <w:rPr>
          <w:color w:val="000000"/>
          <w:lang w:val="el-GR"/>
        </w:rPr>
        <w:t>)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14:paraId="1BF82FF5" w14:textId="77777777" w:rsidR="005113CE" w:rsidRPr="009F55C9" w:rsidRDefault="005113CE" w:rsidP="005113CE">
      <w:pPr>
        <w:tabs>
          <w:tab w:val="left" w:pos="1980"/>
        </w:tabs>
        <w:rPr>
          <w:color w:val="000000"/>
          <w:lang w:val="el-GR"/>
        </w:rPr>
      </w:pPr>
      <w:r w:rsidRPr="009F55C9">
        <w:rPr>
          <w:color w:val="000000"/>
          <w:lang w:val="en-US"/>
        </w:rPr>
        <w:t>iii</w:t>
      </w:r>
      <w:r w:rsidRPr="009F55C9">
        <w:rPr>
          <w:color w:val="000000"/>
          <w:lang w:val="el-GR"/>
        </w:rPr>
        <w:t>)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14:paraId="1B54831A" w14:textId="77777777" w:rsidR="005113CE" w:rsidRPr="009F55C9" w:rsidRDefault="005113CE" w:rsidP="005113CE">
      <w:pPr>
        <w:tabs>
          <w:tab w:val="left" w:pos="1980"/>
        </w:tabs>
        <w:rPr>
          <w:b/>
          <w:color w:val="000000"/>
          <w:lang w:val="el-GR"/>
        </w:rPr>
      </w:pPr>
      <w:r w:rsidRPr="009F55C9">
        <w:rPr>
          <w:b/>
          <w:color w:val="000000"/>
          <w:lang w:val="el-GR"/>
        </w:rPr>
        <w:t>Β)  εφόσον δεν έχουν υποχρέωση ονομαστικοποίησης μετοχών ή δεν προβλέπεται η ονομαστικοποίηση των μετοχών, προσκομίζουν:</w:t>
      </w:r>
    </w:p>
    <w:p w14:paraId="14363FA9" w14:textId="77777777" w:rsidR="005113CE" w:rsidRPr="009F55C9" w:rsidRDefault="005113CE" w:rsidP="005113CE">
      <w:pPr>
        <w:tabs>
          <w:tab w:val="left" w:pos="1980"/>
        </w:tabs>
        <w:rPr>
          <w:color w:val="000000"/>
          <w:lang w:val="el-GR"/>
        </w:rPr>
      </w:pPr>
      <w:r w:rsidRPr="009F55C9">
        <w:rPr>
          <w:color w:val="000000"/>
          <w:lang w:val="el-GR"/>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14:paraId="0034E741" w14:textId="77777777" w:rsidR="005113CE" w:rsidRPr="009F55C9" w:rsidRDefault="005113CE" w:rsidP="005113CE">
      <w:pPr>
        <w:tabs>
          <w:tab w:val="left" w:pos="1980"/>
        </w:tabs>
        <w:rPr>
          <w:color w:val="000000"/>
          <w:lang w:val="el-GR"/>
        </w:rPr>
      </w:pPr>
      <w:r w:rsidRPr="009F55C9">
        <w:rPr>
          <w:color w:val="000000"/>
          <w:lang w:val="el-GR"/>
        </w:rPr>
        <w:t>ii) έγκυρη και ενημερωμένη κατάσταση προσώπων που κατέχουν τουλάχιστον 1% των μετοχών ή δικαιωμάτων ψήφου,</w:t>
      </w:r>
    </w:p>
    <w:p w14:paraId="08984637" w14:textId="77777777" w:rsidR="005113CE" w:rsidRPr="009F55C9" w:rsidRDefault="005113CE" w:rsidP="005113CE">
      <w:pPr>
        <w:tabs>
          <w:tab w:val="left" w:pos="1980"/>
        </w:tabs>
        <w:rPr>
          <w:bCs/>
          <w:i/>
          <w:color w:val="5B9BD5"/>
          <w:lang w:val="el-GR"/>
        </w:rPr>
      </w:pPr>
      <w:r w:rsidRPr="009F55C9">
        <w:rPr>
          <w:color w:val="000000"/>
          <w:lang w:val="el-GR"/>
        </w:rPr>
        <w:t xml:space="preserve">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r w:rsidRPr="009F55C9">
        <w:rPr>
          <w:bCs/>
          <w:i/>
          <w:color w:val="5B9BD5"/>
          <w:lang w:val="el-GR"/>
        </w:rPr>
        <w:t xml:space="preserve">[Εναπόκειται στην αναθέτουσα αρχή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14:paraId="54CA55CA" w14:textId="77777777" w:rsidR="005113CE" w:rsidRPr="009F55C9" w:rsidRDefault="005113CE" w:rsidP="005113CE">
      <w:pPr>
        <w:tabs>
          <w:tab w:val="left" w:pos="1980"/>
        </w:tabs>
        <w:rPr>
          <w:color w:val="000000"/>
          <w:lang w:val="el-GR"/>
        </w:rPr>
      </w:pPr>
      <w:r w:rsidRPr="009F55C9">
        <w:rPr>
          <w:color w:val="000000"/>
          <w:lang w:val="el-GR"/>
        </w:rPr>
        <w:t xml:space="preserve">Όλα τα ανωτέρω έγγραφα πρέπει να είναι επικυρωμένα από την κατά </w:t>
      </w:r>
      <w:proofErr w:type="spellStart"/>
      <w:r w:rsidRPr="009F55C9">
        <w:rPr>
          <w:color w:val="000000"/>
          <w:lang w:val="el-GR"/>
        </w:rPr>
        <w:t>νόμον</w:t>
      </w:r>
      <w:proofErr w:type="spellEnd"/>
      <w:r w:rsidRPr="009F55C9">
        <w:rPr>
          <w:color w:val="000000"/>
          <w:lang w:val="el-GR"/>
        </w:rPr>
        <w:t xml:space="preserve"> αρμόδια αρχή του κράτους της έδρας του υποψηφίου και να συνοδεύονται από επίσημη μετάφραση στην ελληνική.</w:t>
      </w:r>
    </w:p>
    <w:p w14:paraId="714A1C3C" w14:textId="77777777" w:rsidR="005113CE" w:rsidRPr="009F55C9" w:rsidRDefault="005113CE" w:rsidP="005113CE">
      <w:pPr>
        <w:rPr>
          <w:b/>
          <w:color w:val="000000"/>
          <w:lang w:val="el-GR"/>
        </w:rPr>
      </w:pPr>
      <w:r w:rsidRPr="009F55C9">
        <w:rPr>
          <w:color w:val="000000"/>
          <w:lang w:val="el-GR"/>
        </w:rPr>
        <w:t>Ελλείψεις στα δικαιολογητικά ονομαστικοποίησης των μετοχών συμπληρώνονται κατά την παράγραφο 3.1.2 της παρούσας</w:t>
      </w:r>
      <w:r w:rsidRPr="009F55C9">
        <w:rPr>
          <w:b/>
          <w:color w:val="000000"/>
          <w:lang w:val="el-GR"/>
        </w:rPr>
        <w:t>.</w:t>
      </w:r>
    </w:p>
    <w:p w14:paraId="432A1000" w14:textId="77777777" w:rsidR="008A34F3" w:rsidRPr="009F55C9" w:rsidRDefault="005113CE" w:rsidP="005113CE">
      <w:pPr>
        <w:rPr>
          <w:lang w:val="el-GR"/>
        </w:rPr>
      </w:pPr>
      <w:r w:rsidRPr="009F55C9">
        <w:rPr>
          <w:color w:val="000000"/>
          <w:lang w:val="el-GR"/>
        </w:rPr>
        <w:t xml:space="preserve">Η αναθέτουσα αρχή ελέγχει επίσης, επί ποινή απαραδέκτου της προσφοράς, εάν στη διαδικασία συμμετέχει </w:t>
      </w:r>
      <w:proofErr w:type="spellStart"/>
      <w:r w:rsidRPr="009F55C9">
        <w:rPr>
          <w:color w:val="000000"/>
          <w:lang w:val="el-GR"/>
        </w:rPr>
        <w:t>εξωχώρια</w:t>
      </w:r>
      <w:proofErr w:type="spellEnd"/>
      <w:r w:rsidRPr="009F55C9">
        <w:rPr>
          <w:color w:val="000000"/>
          <w:lang w:val="el-GR"/>
        </w:rPr>
        <w:t xml:space="preserve">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w:t>
      </w:r>
      <w:r w:rsidRPr="009F55C9">
        <w:rPr>
          <w:b/>
          <w:color w:val="000000"/>
          <w:lang w:val="el-GR"/>
        </w:rPr>
        <w:t xml:space="preserve"> </w:t>
      </w:r>
      <w:r w:rsidRPr="009F55C9">
        <w:rPr>
          <w:bCs/>
          <w:i/>
          <w:color w:val="5B9BD5"/>
          <w:lang w:val="el-GR"/>
        </w:rPr>
        <w:t xml:space="preserve">[Προς το σκοπό αυτό οι Α.Α. δύνανται να απαιτούν ο προσωρινός ανάδοχος, πέραν των ως άνω δικαιολογητικών ονομαστικοποίησης, να προσκομίζει κατά το στάδιο κατακύρωσης υπεύθυνη δήλωση ότι δεν είναι </w:t>
      </w:r>
      <w:proofErr w:type="spellStart"/>
      <w:r w:rsidRPr="009F55C9">
        <w:rPr>
          <w:bCs/>
          <w:i/>
          <w:color w:val="5B9BD5"/>
          <w:lang w:val="el-GR"/>
        </w:rPr>
        <w:t>εξωχώρια</w:t>
      </w:r>
      <w:proofErr w:type="spellEnd"/>
      <w:r w:rsidRPr="009F55C9">
        <w:rPr>
          <w:bCs/>
          <w:i/>
          <w:color w:val="5B9BD5"/>
          <w:lang w:val="el-GR"/>
        </w:rPr>
        <w:t xml:space="preserve"> εταιρεία, κατά την ανωτέρω έννοια και δεν εμπίπτει στις διατάξεις της παρ.4 </w:t>
      </w:r>
      <w:proofErr w:type="spellStart"/>
      <w:r w:rsidRPr="009F55C9">
        <w:rPr>
          <w:bCs/>
          <w:i/>
          <w:color w:val="5B9BD5"/>
          <w:lang w:val="el-GR"/>
        </w:rPr>
        <w:t>εδαφ</w:t>
      </w:r>
      <w:proofErr w:type="spellEnd"/>
      <w:r w:rsidRPr="009F55C9">
        <w:rPr>
          <w:bCs/>
          <w:i/>
          <w:color w:val="5B9BD5"/>
          <w:lang w:val="el-GR"/>
        </w:rPr>
        <w:t>. α &amp; β του άρθρου 4 του Ν. 3310/2005, όπως ισχύει.]</w:t>
      </w:r>
    </w:p>
    <w:p w14:paraId="3FB4A08C" w14:textId="77777777" w:rsidR="005113CE" w:rsidRPr="009F55C9" w:rsidRDefault="005113CE" w:rsidP="00591B46">
      <w:pPr>
        <w:rPr>
          <w:lang w:val="el-GR"/>
        </w:rPr>
      </w:pPr>
    </w:p>
    <w:p w14:paraId="0F7FFED1" w14:textId="77777777" w:rsidR="003929DA" w:rsidRPr="009F55C9" w:rsidRDefault="003929DA">
      <w:pPr>
        <w:rPr>
          <w:rFonts w:eastAsia="Calibri"/>
          <w:lang w:val="el-GR"/>
        </w:rPr>
      </w:pPr>
      <w:r w:rsidRPr="009F55C9">
        <w:rPr>
          <w:b/>
          <w:bCs/>
          <w:lang w:val="en-US"/>
        </w:rPr>
        <w:t>B</w:t>
      </w:r>
      <w:r w:rsidRPr="009F55C9">
        <w:rPr>
          <w:b/>
          <w:bCs/>
          <w:lang w:val="el-GR"/>
        </w:rPr>
        <w:t>. 2.</w:t>
      </w:r>
      <w:r w:rsidRPr="009F55C9">
        <w:rPr>
          <w:lang w:val="el-GR"/>
        </w:rPr>
        <w:t xml:space="preserve"> </w:t>
      </w:r>
      <w:r w:rsidRPr="009F55C9">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3C5F573E" w14:textId="77777777" w:rsidR="003929DA" w:rsidRPr="009F55C9" w:rsidRDefault="003929DA">
      <w:pPr>
        <w:rPr>
          <w:rFonts w:eastAsia="Calibri"/>
          <w:b/>
          <w:lang w:val="el-GR"/>
        </w:rPr>
      </w:pPr>
      <w:r w:rsidRPr="009F55C9">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sidRPr="009F55C9">
        <w:rPr>
          <w:rFonts w:eastAsia="Calibri"/>
          <w:lang w:val="el-GR"/>
        </w:rPr>
        <w:t xml:space="preserve"> ή πιστοποιητικό </w:t>
      </w:r>
      <w:r w:rsidRPr="009F55C9">
        <w:rPr>
          <w:rFonts w:eastAsia="Calibri"/>
          <w:lang w:val="el-GR"/>
        </w:rPr>
        <w:t xml:space="preserve">που εκδίδεται από </w:t>
      </w:r>
      <w:r w:rsidR="002544F0" w:rsidRPr="009F55C9">
        <w:rPr>
          <w:rFonts w:eastAsia="Calibri"/>
          <w:lang w:val="el-GR"/>
        </w:rPr>
        <w:t xml:space="preserve">την οικεία υπηρεσία </w:t>
      </w:r>
      <w:r w:rsidRPr="009F55C9">
        <w:rPr>
          <w:rFonts w:eastAsia="Calibri"/>
          <w:lang w:val="el-GR"/>
        </w:rPr>
        <w:t>το</w:t>
      </w:r>
      <w:r w:rsidR="002544F0" w:rsidRPr="009F55C9">
        <w:rPr>
          <w:rFonts w:eastAsia="Calibri"/>
          <w:lang w:val="el-GR"/>
        </w:rPr>
        <w:t>υ</w:t>
      </w:r>
      <w:r w:rsidRPr="009F55C9">
        <w:rPr>
          <w:rFonts w:eastAsia="Calibri"/>
          <w:lang w:val="el-GR"/>
        </w:rPr>
        <w:t xml:space="preserve"> Γ.Ε.Μ.Η.</w:t>
      </w:r>
      <w:r w:rsidR="002544F0" w:rsidRPr="009F55C9">
        <w:rPr>
          <w:rFonts w:eastAsia="Calibri"/>
          <w:lang w:val="el-GR"/>
        </w:rPr>
        <w:t xml:space="preserve"> των ως άνω Επιμελητηρίων</w:t>
      </w:r>
      <w:r w:rsidR="00696AC4" w:rsidRPr="009F55C9">
        <w:rPr>
          <w:rFonts w:eastAsia="Calibri"/>
          <w:lang w:val="el-GR"/>
        </w:rPr>
        <w:t>.</w:t>
      </w:r>
      <w:r w:rsidRPr="009F55C9">
        <w:rPr>
          <w:rFonts w:eastAsia="Calibri"/>
          <w:lang w:val="el-GR"/>
        </w:rPr>
        <w:t xml:space="preserve"> </w:t>
      </w:r>
    </w:p>
    <w:p w14:paraId="30A2ABA8" w14:textId="77777777" w:rsidR="003929DA" w:rsidRPr="009F55C9" w:rsidRDefault="003929DA">
      <w:pPr>
        <w:rPr>
          <w:bCs/>
          <w:lang w:val="el-GR"/>
        </w:rPr>
      </w:pPr>
      <w:r w:rsidRPr="009F55C9">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9F55C9">
        <w:rPr>
          <w:rFonts w:ascii="Cambria" w:hAnsi="Cambria" w:cs="Cambria"/>
          <w:szCs w:val="22"/>
          <w:lang w:val="el-GR"/>
        </w:rPr>
        <w:t xml:space="preserve"> </w:t>
      </w:r>
      <w:r w:rsidRPr="009F55C9">
        <w:rPr>
          <w:rFonts w:eastAsia="Calibri"/>
          <w:lang w:val="el-GR"/>
        </w:rPr>
        <w:t xml:space="preserve">εκτός </w:t>
      </w:r>
      <w:r w:rsidR="007C0468" w:rsidRPr="009F55C9">
        <w:rPr>
          <w:rFonts w:eastAsia="Calibri"/>
          <w:lang w:val="el-GR"/>
        </w:rPr>
        <w:t>εάν</w:t>
      </w:r>
      <w:r w:rsidRPr="009F55C9">
        <w:rPr>
          <w:rFonts w:eastAsia="Calibri"/>
          <w:lang w:val="el-GR"/>
        </w:rPr>
        <w:t>, σύμφωνα με τις ειδικότερες διατάξεις αυτών, φέρουν συγκεκριμένο χρόνο ισχύος.</w:t>
      </w:r>
    </w:p>
    <w:p w14:paraId="6BA02678" w14:textId="0152BB71" w:rsidR="005F0F13" w:rsidRPr="009F55C9" w:rsidRDefault="003929DA" w:rsidP="005F0F13">
      <w:pPr>
        <w:rPr>
          <w:lang w:val="el-GR"/>
        </w:rPr>
      </w:pPr>
      <w:r w:rsidRPr="009F55C9">
        <w:rPr>
          <w:b/>
          <w:bCs/>
          <w:lang w:val="el-GR"/>
        </w:rPr>
        <w:t>Β.3.</w:t>
      </w:r>
      <w:r w:rsidRPr="009F55C9">
        <w:rPr>
          <w:lang w:val="el-GR"/>
        </w:rPr>
        <w:t xml:space="preserve"> </w:t>
      </w:r>
      <w:r w:rsidR="005F0F13" w:rsidRPr="009F55C9">
        <w:rPr>
          <w:szCs w:val="22"/>
          <w:lang w:val="el-GR" w:eastAsia="el-GR"/>
        </w:rPr>
        <w:t>Για την απόδειξη της οικονομικής και χρηματοοικονομικής επάρκειας της παραγράφου 2.2.5 οι οικονομικοί φορείς προσκομίζουν εγκεκριμένες οικονομικές καταστάσεις για τις τρεις τελευταίες χρήσεις (</w:t>
      </w:r>
      <w:commentRangeStart w:id="70"/>
      <w:del w:id="71" w:author="Βαγγέλης Καραθάνος" w:date="2022-12-06T09:40:00Z">
        <w:r w:rsidR="005F0F13" w:rsidRPr="00842F63" w:rsidDel="0070344B">
          <w:rPr>
            <w:szCs w:val="22"/>
            <w:lang w:val="el-GR" w:eastAsia="el-GR"/>
          </w:rPr>
          <w:delText>20</w:delText>
        </w:r>
        <w:r w:rsidR="00842F63" w:rsidDel="0070344B">
          <w:rPr>
            <w:szCs w:val="22"/>
            <w:lang w:val="el-GR" w:eastAsia="el-GR"/>
          </w:rPr>
          <w:delText>19</w:delText>
        </w:r>
        <w:r w:rsidR="005F0F13" w:rsidRPr="00842F63" w:rsidDel="0070344B">
          <w:rPr>
            <w:szCs w:val="22"/>
            <w:lang w:val="el-GR" w:eastAsia="el-GR"/>
          </w:rPr>
          <w:delText xml:space="preserve">, </w:delText>
        </w:r>
      </w:del>
      <w:r w:rsidR="005F0F13" w:rsidRPr="00842F63">
        <w:rPr>
          <w:szCs w:val="22"/>
          <w:lang w:val="el-GR" w:eastAsia="el-GR"/>
        </w:rPr>
        <w:t>202</w:t>
      </w:r>
      <w:r w:rsidR="00842F63">
        <w:rPr>
          <w:szCs w:val="22"/>
          <w:lang w:val="el-GR" w:eastAsia="el-GR"/>
        </w:rPr>
        <w:t>0</w:t>
      </w:r>
      <w:r w:rsidR="005F0F13" w:rsidRPr="00842F63">
        <w:rPr>
          <w:szCs w:val="22"/>
          <w:lang w:val="el-GR" w:eastAsia="el-GR"/>
        </w:rPr>
        <w:t>, 202</w:t>
      </w:r>
      <w:r w:rsidR="00842F63">
        <w:rPr>
          <w:szCs w:val="22"/>
          <w:lang w:val="el-GR" w:eastAsia="el-GR"/>
        </w:rPr>
        <w:t>1</w:t>
      </w:r>
      <w:ins w:id="72" w:author="Βαγγέλης Καραθάνος" w:date="2022-12-06T09:40:00Z">
        <w:r w:rsidR="0070344B">
          <w:rPr>
            <w:szCs w:val="22"/>
            <w:lang w:val="el-GR" w:eastAsia="el-GR"/>
          </w:rPr>
          <w:t>, 2022</w:t>
        </w:r>
        <w:commentRangeEnd w:id="70"/>
        <w:r w:rsidR="0070344B">
          <w:rPr>
            <w:rStyle w:val="afd"/>
            <w:rFonts w:cs="Times New Roman"/>
          </w:rPr>
          <w:commentReference w:id="70"/>
        </w:r>
      </w:ins>
      <w:r w:rsidR="005F0F13" w:rsidRPr="009F55C9">
        <w:rPr>
          <w:szCs w:val="22"/>
          <w:lang w:val="el-GR" w:eastAsia="el-GR"/>
        </w:rPr>
        <w:t>) δημοσιευμένες στο ΓΕΜΗ, εφόσον ο προσφέρων υποχρεούται στην κατάρτιση και δημοσίευσή τους. Σε περίπτωση συμμετέχοντος που δεν έχει κατά νόμο υποχρέωση κατάρτισης και δημοσίευσης οικονομικών καταστάσεων, είναι υποχρεωτική η κατάθεση αντιγράφου φορολογικών δηλώσεων για τις τρεις τελευταίες οικονομικές χρήσεις και εκκαθαριστικών σημειωμάτων των αντίστοιχων δηλώσεων, συνοδευόμενων από Υπεύθυνη Δήλωση περί του συνολικού ύψους του κύκλου εργασιών του για τις τρεις τελευταίες χρήσεις.</w:t>
      </w:r>
      <w:r w:rsidR="008722F8" w:rsidRPr="009F55C9">
        <w:rPr>
          <w:szCs w:val="22"/>
          <w:lang w:val="el-GR" w:eastAsia="el-GR"/>
        </w:rPr>
        <w:t xml:space="preserve"> </w:t>
      </w:r>
    </w:p>
    <w:p w14:paraId="211C3B3E" w14:textId="77777777" w:rsidR="005F0F13" w:rsidRPr="009F55C9" w:rsidRDefault="005F0F13" w:rsidP="005F0F13">
      <w:pPr>
        <w:suppressAutoHyphens w:val="0"/>
        <w:autoSpaceDE w:val="0"/>
        <w:autoSpaceDN w:val="0"/>
        <w:adjustRightInd w:val="0"/>
        <w:spacing w:after="0"/>
        <w:rPr>
          <w:szCs w:val="22"/>
          <w:lang w:val="el-GR" w:eastAsia="el-GR"/>
        </w:rPr>
      </w:pPr>
      <w:bookmarkStart w:id="73" w:name="_GoBack"/>
      <w:bookmarkEnd w:id="73"/>
      <w:r w:rsidRPr="009F55C9">
        <w:rPr>
          <w:szCs w:val="22"/>
          <w:lang w:val="el-GR" w:eastAsia="el-GR"/>
        </w:rPr>
        <w:t>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w:t>
      </w:r>
    </w:p>
    <w:p w14:paraId="53197265" w14:textId="77777777" w:rsidR="00417F7A" w:rsidRPr="009F55C9" w:rsidRDefault="00417F7A" w:rsidP="005F0F13">
      <w:pPr>
        <w:suppressAutoHyphens w:val="0"/>
        <w:autoSpaceDE w:val="0"/>
        <w:autoSpaceDN w:val="0"/>
        <w:adjustRightInd w:val="0"/>
        <w:spacing w:after="0"/>
        <w:rPr>
          <w:szCs w:val="22"/>
          <w:lang w:val="el-GR" w:eastAsia="el-GR"/>
        </w:rPr>
      </w:pPr>
    </w:p>
    <w:p w14:paraId="1246615D" w14:textId="77777777" w:rsidR="005F0F13" w:rsidRPr="009F55C9" w:rsidRDefault="005F0F13" w:rsidP="005F0F13">
      <w:pPr>
        <w:suppressAutoHyphens w:val="0"/>
        <w:autoSpaceDE w:val="0"/>
        <w:autoSpaceDN w:val="0"/>
        <w:adjustRightInd w:val="0"/>
        <w:spacing w:after="0"/>
        <w:rPr>
          <w:szCs w:val="22"/>
          <w:lang w:val="el-GR" w:eastAsia="el-GR"/>
        </w:rPr>
      </w:pPr>
      <w:r w:rsidRPr="009F55C9">
        <w:rPr>
          <w:szCs w:val="22"/>
          <w:lang w:val="el-GR" w:eastAsia="el-GR"/>
        </w:rPr>
        <w:t xml:space="preserve">Στην περίπτωση που ο υποψήφιος Ανάδοχος είναι ένωση προσώπων, πρέπει να υποβάλει τα ανωτέρω έγγραφα χωριστά για καθένα από τα μέλη της. Στην περίπτωση αυτή επιτρέπεται η μερική κάλυψη των προϋποθέσεων από τα μέλη της Ένωσης αρκεί αυτές να καλύπτονται συνολικά. </w:t>
      </w:r>
    </w:p>
    <w:p w14:paraId="3111EA01" w14:textId="77777777" w:rsidR="00683B2C" w:rsidRPr="009F55C9" w:rsidRDefault="00683B2C" w:rsidP="005F0F13">
      <w:pPr>
        <w:suppressAutoHyphens w:val="0"/>
        <w:autoSpaceDE w:val="0"/>
        <w:autoSpaceDN w:val="0"/>
        <w:adjustRightInd w:val="0"/>
        <w:spacing w:after="0"/>
        <w:rPr>
          <w:szCs w:val="22"/>
          <w:lang w:val="el-GR" w:eastAsia="el-GR"/>
        </w:rPr>
      </w:pPr>
    </w:p>
    <w:p w14:paraId="174AEB34" w14:textId="77777777" w:rsidR="00683B2C" w:rsidRPr="009F55C9" w:rsidRDefault="00683B2C" w:rsidP="005F0F13">
      <w:pPr>
        <w:suppressAutoHyphens w:val="0"/>
        <w:autoSpaceDE w:val="0"/>
        <w:autoSpaceDN w:val="0"/>
        <w:adjustRightInd w:val="0"/>
        <w:spacing w:after="0"/>
        <w:rPr>
          <w:lang w:val="el-GR"/>
        </w:rPr>
      </w:pPr>
      <w:r w:rsidRPr="009F55C9">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302DDE44" w14:textId="77777777" w:rsidR="005F0F13" w:rsidRPr="009F55C9" w:rsidRDefault="005F0F13">
      <w:pPr>
        <w:rPr>
          <w:lang w:val="el-GR"/>
        </w:rPr>
      </w:pPr>
    </w:p>
    <w:p w14:paraId="6AB4AF44" w14:textId="5F5A9C18" w:rsidR="00683B2C" w:rsidRPr="009F55C9" w:rsidRDefault="00BE7121" w:rsidP="00DB06A4">
      <w:pPr>
        <w:rPr>
          <w:lang w:val="el-GR"/>
        </w:rPr>
      </w:pPr>
      <w:r w:rsidRPr="009F55C9">
        <w:rPr>
          <w:b/>
          <w:bCs/>
          <w:lang w:val="el-GR"/>
        </w:rPr>
        <w:t xml:space="preserve">Β.4. </w:t>
      </w:r>
      <w:r w:rsidRPr="009F55C9">
        <w:rPr>
          <w:lang w:val="el-GR"/>
        </w:rPr>
        <w:t>Για την απόδειξη της τεχνικής ικανότητας της παραγράφου 2.2.6 οι οικονομικοί φορείς προσκομίζουν κατάλογο των κυριότερων συναφών έργων που υλοποίησε επιτυχώς ο οικονομικός φορέας κατά τα τρία  (3)ή τα πέντε (5)  τελευταία έτη</w:t>
      </w:r>
      <w:r>
        <w:rPr>
          <w:lang w:val="el-GR"/>
        </w:rPr>
        <w:t xml:space="preserve"> </w:t>
      </w:r>
      <w:r w:rsidRPr="007373E9">
        <w:rPr>
          <w:color w:val="0070C0"/>
          <w:lang w:val="el-GR"/>
        </w:rPr>
        <w:t>(</w:t>
      </w:r>
      <w:r w:rsidRPr="00BE0D23">
        <w:rPr>
          <w:color w:val="0070C0"/>
          <w:lang w:val="el-GR"/>
        </w:rPr>
        <w:t>Οι Α.Α. μπορούν να ζητούν έως τρία έτη και να λαμβάνουν υπόψη στοιχεία συμβάσεων που εκτελέσθηκαν/παραδόθηκαν πριν από την τελευταία τριετία</w:t>
      </w:r>
      <w:r>
        <w:rPr>
          <w:color w:val="0070C0"/>
          <w:lang w:val="el-GR"/>
        </w:rPr>
        <w:t xml:space="preserve"> όπου</w:t>
      </w:r>
      <w:r w:rsidRPr="007373E9">
        <w:rPr>
          <w:color w:val="0070C0"/>
          <w:lang w:val="el-GR"/>
        </w:rPr>
        <w:t xml:space="preserve"> κριθεί απαραίτητο για τη διασφάλιση ικανοποιητικού επιπέδου ανταγωνισμού</w:t>
      </w:r>
      <w:r>
        <w:rPr>
          <w:lang w:val="el-GR"/>
        </w:rPr>
        <w:t>)</w:t>
      </w:r>
      <w:r w:rsidRPr="009F55C9">
        <w:rPr>
          <w:lang w:val="el-GR"/>
        </w:rPr>
        <w:t>, σύμφωνα με το ακόλουθο Υπόδειγμα:</w:t>
      </w:r>
    </w:p>
    <w:tbl>
      <w:tblPr>
        <w:tblW w:w="9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
        <w:gridCol w:w="993"/>
        <w:gridCol w:w="1162"/>
        <w:gridCol w:w="1171"/>
        <w:gridCol w:w="1102"/>
        <w:gridCol w:w="1384"/>
        <w:gridCol w:w="1534"/>
        <w:gridCol w:w="1450"/>
      </w:tblGrid>
      <w:tr w:rsidR="00683B2C" w:rsidRPr="000865F7" w14:paraId="3D15C4C7" w14:textId="77777777" w:rsidTr="007F59C1">
        <w:trPr>
          <w:trHeight w:val="1538"/>
        </w:trPr>
        <w:tc>
          <w:tcPr>
            <w:tcW w:w="311" w:type="dxa"/>
            <w:shd w:val="clear" w:color="auto" w:fill="D9D9D9"/>
          </w:tcPr>
          <w:p w14:paraId="30B4B85E" w14:textId="77777777" w:rsidR="00683B2C" w:rsidRPr="009F55C9" w:rsidRDefault="00683B2C" w:rsidP="007F59C1">
            <w:pPr>
              <w:tabs>
                <w:tab w:val="left" w:pos="-2268"/>
              </w:tabs>
              <w:spacing w:line="276" w:lineRule="auto"/>
              <w:rPr>
                <w:sz w:val="20"/>
                <w:szCs w:val="20"/>
              </w:rPr>
            </w:pPr>
            <w:r w:rsidRPr="009F55C9">
              <w:rPr>
                <w:sz w:val="20"/>
                <w:szCs w:val="20"/>
              </w:rPr>
              <w:t>Α/Α</w:t>
            </w:r>
          </w:p>
        </w:tc>
        <w:tc>
          <w:tcPr>
            <w:tcW w:w="993" w:type="dxa"/>
            <w:shd w:val="clear" w:color="auto" w:fill="D9D9D9"/>
          </w:tcPr>
          <w:p w14:paraId="2011C0DF" w14:textId="77777777" w:rsidR="00683B2C" w:rsidRPr="009F55C9" w:rsidRDefault="00683B2C" w:rsidP="007F59C1">
            <w:pPr>
              <w:tabs>
                <w:tab w:val="left" w:pos="-2268"/>
              </w:tabs>
              <w:spacing w:line="276" w:lineRule="auto"/>
              <w:ind w:left="-108"/>
              <w:rPr>
                <w:sz w:val="20"/>
                <w:szCs w:val="20"/>
              </w:rPr>
            </w:pPr>
            <w:r w:rsidRPr="009F55C9">
              <w:rPr>
                <w:sz w:val="20"/>
                <w:szCs w:val="20"/>
              </w:rPr>
              <w:t>ΠΕΛΑΤΗΣ</w:t>
            </w:r>
          </w:p>
        </w:tc>
        <w:tc>
          <w:tcPr>
            <w:tcW w:w="1162" w:type="dxa"/>
            <w:shd w:val="clear" w:color="auto" w:fill="D9D9D9"/>
          </w:tcPr>
          <w:p w14:paraId="6420F2DE" w14:textId="77777777" w:rsidR="00683B2C" w:rsidRPr="009F55C9" w:rsidRDefault="00683B2C" w:rsidP="007F59C1">
            <w:pPr>
              <w:tabs>
                <w:tab w:val="left" w:pos="-2268"/>
              </w:tabs>
              <w:spacing w:line="276" w:lineRule="auto"/>
              <w:ind w:left="-108"/>
              <w:rPr>
                <w:sz w:val="20"/>
                <w:szCs w:val="20"/>
              </w:rPr>
            </w:pPr>
            <w:r w:rsidRPr="009F55C9">
              <w:rPr>
                <w:sz w:val="20"/>
                <w:szCs w:val="20"/>
              </w:rPr>
              <w:t>ΣΥΝΤΟΜΗ ΠΕΡΙΓΡΑΦΗ ΤΟΥ ΕΡΓΟΥ</w:t>
            </w:r>
          </w:p>
        </w:tc>
        <w:tc>
          <w:tcPr>
            <w:tcW w:w="1171" w:type="dxa"/>
            <w:shd w:val="clear" w:color="auto" w:fill="D9D9D9"/>
          </w:tcPr>
          <w:p w14:paraId="5F120FE7" w14:textId="77777777" w:rsidR="00683B2C" w:rsidRPr="009F55C9" w:rsidRDefault="00683B2C" w:rsidP="007F59C1">
            <w:pPr>
              <w:tabs>
                <w:tab w:val="left" w:pos="-2268"/>
              </w:tabs>
              <w:spacing w:line="276" w:lineRule="auto"/>
              <w:ind w:left="-108"/>
              <w:rPr>
                <w:sz w:val="20"/>
                <w:szCs w:val="20"/>
              </w:rPr>
            </w:pPr>
            <w:r w:rsidRPr="009F55C9">
              <w:rPr>
                <w:sz w:val="20"/>
                <w:szCs w:val="20"/>
              </w:rPr>
              <w:t>ΔΙΑΡΚΕΙΑ ΕΚΤΕΛΕΣΗΣ ΕΡΓΟΥ</w:t>
            </w:r>
          </w:p>
        </w:tc>
        <w:tc>
          <w:tcPr>
            <w:tcW w:w="1102" w:type="dxa"/>
            <w:shd w:val="clear" w:color="auto" w:fill="D9D9D9"/>
          </w:tcPr>
          <w:p w14:paraId="52F90847" w14:textId="77777777" w:rsidR="00683B2C" w:rsidRPr="009F55C9" w:rsidRDefault="00683B2C" w:rsidP="007F59C1">
            <w:pPr>
              <w:tabs>
                <w:tab w:val="left" w:pos="-2268"/>
              </w:tabs>
              <w:spacing w:line="276" w:lineRule="auto"/>
              <w:ind w:left="72"/>
              <w:rPr>
                <w:sz w:val="20"/>
                <w:szCs w:val="20"/>
              </w:rPr>
            </w:pPr>
            <w:r w:rsidRPr="009F55C9">
              <w:rPr>
                <w:sz w:val="20"/>
                <w:szCs w:val="20"/>
              </w:rPr>
              <w:t>ΠΡΟΫΠΟΛΟΓΙΣΜΟΣ</w:t>
            </w:r>
          </w:p>
        </w:tc>
        <w:tc>
          <w:tcPr>
            <w:tcW w:w="1384" w:type="dxa"/>
            <w:shd w:val="clear" w:color="auto" w:fill="D9D9D9"/>
          </w:tcPr>
          <w:p w14:paraId="36BF7332" w14:textId="77777777" w:rsidR="00683B2C" w:rsidRPr="009F55C9" w:rsidRDefault="00683B2C" w:rsidP="007F59C1">
            <w:pPr>
              <w:tabs>
                <w:tab w:val="left" w:pos="-2268"/>
              </w:tabs>
              <w:spacing w:line="276" w:lineRule="auto"/>
              <w:rPr>
                <w:sz w:val="20"/>
                <w:szCs w:val="20"/>
                <w:lang w:val="el-GR"/>
              </w:rPr>
            </w:pPr>
            <w:r w:rsidRPr="009F55C9">
              <w:rPr>
                <w:sz w:val="20"/>
                <w:szCs w:val="20"/>
                <w:lang w:val="el-GR"/>
              </w:rPr>
              <w:t>ΣΥΝΟΠΤΙΚΗ ΠΕΡΙΓΡΑΦΗ ΣΥΝΕΙΣΦΟΡΑΣ ΣΤΟ ΕΡΓΟ</w:t>
            </w:r>
          </w:p>
          <w:p w14:paraId="69B3121D" w14:textId="77777777" w:rsidR="00683B2C" w:rsidRPr="009F55C9" w:rsidRDefault="00683B2C" w:rsidP="007F59C1">
            <w:pPr>
              <w:tabs>
                <w:tab w:val="left" w:pos="-2268"/>
              </w:tabs>
              <w:spacing w:line="276" w:lineRule="auto"/>
              <w:rPr>
                <w:sz w:val="20"/>
                <w:szCs w:val="20"/>
                <w:lang w:val="el-GR"/>
              </w:rPr>
            </w:pPr>
            <w:r w:rsidRPr="009F55C9">
              <w:rPr>
                <w:sz w:val="20"/>
                <w:szCs w:val="20"/>
                <w:lang w:val="el-GR"/>
              </w:rPr>
              <w:t>(αντικείμενο)</w:t>
            </w:r>
          </w:p>
        </w:tc>
        <w:tc>
          <w:tcPr>
            <w:tcW w:w="1534" w:type="dxa"/>
            <w:shd w:val="clear" w:color="auto" w:fill="D9D9D9"/>
          </w:tcPr>
          <w:p w14:paraId="15CAD148" w14:textId="77777777" w:rsidR="00683B2C" w:rsidRPr="009F55C9" w:rsidRDefault="00683B2C" w:rsidP="007F59C1">
            <w:pPr>
              <w:tabs>
                <w:tab w:val="left" w:pos="-2268"/>
              </w:tabs>
              <w:spacing w:line="276" w:lineRule="auto"/>
              <w:rPr>
                <w:sz w:val="20"/>
                <w:szCs w:val="20"/>
                <w:lang w:val="el-GR"/>
              </w:rPr>
            </w:pPr>
            <w:r w:rsidRPr="009F55C9">
              <w:rPr>
                <w:sz w:val="20"/>
                <w:szCs w:val="20"/>
                <w:lang w:val="el-GR"/>
              </w:rPr>
              <w:t>ΠΟΣΟΣΤΟ ΣΥΜΜΕΤΟΧΗΣ</w:t>
            </w:r>
          </w:p>
          <w:p w14:paraId="20CB7C78" w14:textId="77777777" w:rsidR="00683B2C" w:rsidRPr="009F55C9" w:rsidRDefault="00683B2C" w:rsidP="007F59C1">
            <w:pPr>
              <w:tabs>
                <w:tab w:val="left" w:pos="-2268"/>
              </w:tabs>
              <w:spacing w:line="276" w:lineRule="auto"/>
              <w:rPr>
                <w:sz w:val="20"/>
                <w:szCs w:val="20"/>
                <w:lang w:val="el-GR"/>
              </w:rPr>
            </w:pPr>
            <w:r w:rsidRPr="009F55C9">
              <w:rPr>
                <w:sz w:val="20"/>
                <w:szCs w:val="20"/>
                <w:lang w:val="el-GR"/>
              </w:rPr>
              <w:t>ΣΤΟ ΕΡΓΟ</w:t>
            </w:r>
          </w:p>
          <w:p w14:paraId="3972BBBF" w14:textId="77777777" w:rsidR="00683B2C" w:rsidRPr="009F55C9" w:rsidRDefault="00683B2C" w:rsidP="007F59C1">
            <w:pPr>
              <w:tabs>
                <w:tab w:val="left" w:pos="-2268"/>
              </w:tabs>
              <w:spacing w:line="276" w:lineRule="auto"/>
              <w:rPr>
                <w:sz w:val="20"/>
                <w:szCs w:val="20"/>
                <w:lang w:val="el-GR"/>
              </w:rPr>
            </w:pPr>
            <w:r w:rsidRPr="009F55C9">
              <w:rPr>
                <w:sz w:val="20"/>
                <w:szCs w:val="20"/>
                <w:lang w:val="el-GR"/>
              </w:rPr>
              <w:t>(προϋπολογισμός)</w:t>
            </w:r>
          </w:p>
        </w:tc>
        <w:tc>
          <w:tcPr>
            <w:tcW w:w="1450" w:type="dxa"/>
            <w:shd w:val="clear" w:color="auto" w:fill="D9D9D9"/>
          </w:tcPr>
          <w:p w14:paraId="0199520D" w14:textId="77777777" w:rsidR="00683B2C" w:rsidRPr="009F55C9" w:rsidRDefault="00683B2C" w:rsidP="007F59C1">
            <w:pPr>
              <w:tabs>
                <w:tab w:val="left" w:pos="-2268"/>
              </w:tabs>
              <w:spacing w:line="276" w:lineRule="auto"/>
              <w:rPr>
                <w:sz w:val="20"/>
                <w:szCs w:val="20"/>
                <w:lang w:val="el-GR"/>
              </w:rPr>
            </w:pPr>
            <w:r w:rsidRPr="009F55C9">
              <w:rPr>
                <w:sz w:val="20"/>
                <w:szCs w:val="20"/>
                <w:lang w:val="el-GR"/>
              </w:rPr>
              <w:t>ΣΤΟΙΧΕΙΟ ΤΕΚΜΗΡΙΩΣΗΣ</w:t>
            </w:r>
          </w:p>
          <w:p w14:paraId="71ED7105" w14:textId="77777777" w:rsidR="00683B2C" w:rsidRPr="009F55C9" w:rsidRDefault="00683B2C" w:rsidP="007F59C1">
            <w:pPr>
              <w:tabs>
                <w:tab w:val="left" w:pos="-2268"/>
              </w:tabs>
              <w:spacing w:line="276" w:lineRule="auto"/>
              <w:rPr>
                <w:sz w:val="20"/>
                <w:szCs w:val="20"/>
                <w:lang w:val="el-GR"/>
              </w:rPr>
            </w:pPr>
            <w:r w:rsidRPr="009F55C9">
              <w:rPr>
                <w:sz w:val="20"/>
                <w:szCs w:val="20"/>
                <w:lang w:val="el-GR"/>
              </w:rPr>
              <w:t xml:space="preserve">(τύπος &amp; </w:t>
            </w:r>
            <w:proofErr w:type="spellStart"/>
            <w:r w:rsidRPr="009F55C9">
              <w:rPr>
                <w:sz w:val="20"/>
                <w:szCs w:val="20"/>
                <w:lang w:val="el-GR"/>
              </w:rPr>
              <w:t>ημ</w:t>
            </w:r>
            <w:proofErr w:type="spellEnd"/>
            <w:r w:rsidRPr="009F55C9">
              <w:rPr>
                <w:sz w:val="20"/>
                <w:szCs w:val="20"/>
                <w:lang w:val="el-GR"/>
              </w:rPr>
              <w:t>/</w:t>
            </w:r>
            <w:proofErr w:type="spellStart"/>
            <w:r w:rsidRPr="009F55C9">
              <w:rPr>
                <w:sz w:val="20"/>
                <w:szCs w:val="20"/>
                <w:lang w:val="el-GR"/>
              </w:rPr>
              <w:t>νία</w:t>
            </w:r>
            <w:proofErr w:type="spellEnd"/>
            <w:r w:rsidRPr="009F55C9">
              <w:rPr>
                <w:sz w:val="20"/>
                <w:szCs w:val="20"/>
                <w:lang w:val="el-GR"/>
              </w:rPr>
              <w:t>)</w:t>
            </w:r>
          </w:p>
        </w:tc>
      </w:tr>
      <w:tr w:rsidR="00683B2C" w:rsidRPr="000865F7" w14:paraId="57CF8244" w14:textId="77777777" w:rsidTr="007F59C1">
        <w:tc>
          <w:tcPr>
            <w:tcW w:w="311" w:type="dxa"/>
          </w:tcPr>
          <w:p w14:paraId="072AE455" w14:textId="77777777" w:rsidR="00683B2C" w:rsidRPr="009F55C9" w:rsidRDefault="00683B2C" w:rsidP="007F59C1">
            <w:pPr>
              <w:tabs>
                <w:tab w:val="left" w:pos="-2268"/>
              </w:tabs>
              <w:spacing w:line="276" w:lineRule="auto"/>
              <w:rPr>
                <w:b/>
                <w:lang w:val="el-GR"/>
              </w:rPr>
            </w:pPr>
          </w:p>
        </w:tc>
        <w:tc>
          <w:tcPr>
            <w:tcW w:w="993" w:type="dxa"/>
          </w:tcPr>
          <w:p w14:paraId="138642C9" w14:textId="77777777" w:rsidR="00683B2C" w:rsidRPr="009F55C9" w:rsidRDefault="00683B2C" w:rsidP="007F59C1">
            <w:pPr>
              <w:tabs>
                <w:tab w:val="left" w:pos="-2268"/>
              </w:tabs>
              <w:spacing w:line="276" w:lineRule="auto"/>
              <w:ind w:left="-108"/>
              <w:rPr>
                <w:b/>
                <w:lang w:val="el-GR"/>
              </w:rPr>
            </w:pPr>
          </w:p>
        </w:tc>
        <w:tc>
          <w:tcPr>
            <w:tcW w:w="1162" w:type="dxa"/>
          </w:tcPr>
          <w:p w14:paraId="20BCCB73" w14:textId="77777777" w:rsidR="00683B2C" w:rsidRPr="009F55C9" w:rsidRDefault="00683B2C" w:rsidP="007F59C1">
            <w:pPr>
              <w:tabs>
                <w:tab w:val="left" w:pos="-2268"/>
              </w:tabs>
              <w:spacing w:line="276" w:lineRule="auto"/>
              <w:ind w:left="-108"/>
              <w:rPr>
                <w:b/>
                <w:lang w:val="el-GR"/>
              </w:rPr>
            </w:pPr>
          </w:p>
        </w:tc>
        <w:tc>
          <w:tcPr>
            <w:tcW w:w="1171" w:type="dxa"/>
          </w:tcPr>
          <w:p w14:paraId="05D5B79F" w14:textId="77777777" w:rsidR="00683B2C" w:rsidRPr="009F55C9" w:rsidRDefault="00683B2C" w:rsidP="007F59C1">
            <w:pPr>
              <w:tabs>
                <w:tab w:val="left" w:pos="-2268"/>
              </w:tabs>
              <w:spacing w:line="276" w:lineRule="auto"/>
              <w:ind w:left="-108"/>
              <w:rPr>
                <w:b/>
                <w:lang w:val="el-GR"/>
              </w:rPr>
            </w:pPr>
          </w:p>
        </w:tc>
        <w:tc>
          <w:tcPr>
            <w:tcW w:w="1102" w:type="dxa"/>
          </w:tcPr>
          <w:p w14:paraId="72F2151E" w14:textId="77777777" w:rsidR="00683B2C" w:rsidRPr="009F55C9" w:rsidRDefault="00683B2C" w:rsidP="007F59C1">
            <w:pPr>
              <w:tabs>
                <w:tab w:val="left" w:pos="-2268"/>
              </w:tabs>
              <w:spacing w:line="276" w:lineRule="auto"/>
              <w:ind w:left="72"/>
              <w:rPr>
                <w:b/>
                <w:lang w:val="el-GR"/>
              </w:rPr>
            </w:pPr>
          </w:p>
        </w:tc>
        <w:tc>
          <w:tcPr>
            <w:tcW w:w="1384" w:type="dxa"/>
          </w:tcPr>
          <w:p w14:paraId="4C210F3E" w14:textId="77777777" w:rsidR="00683B2C" w:rsidRPr="009F55C9" w:rsidRDefault="00683B2C" w:rsidP="007F59C1">
            <w:pPr>
              <w:tabs>
                <w:tab w:val="left" w:pos="-2268"/>
              </w:tabs>
              <w:spacing w:line="276" w:lineRule="auto"/>
              <w:rPr>
                <w:b/>
                <w:lang w:val="el-GR"/>
              </w:rPr>
            </w:pPr>
          </w:p>
        </w:tc>
        <w:tc>
          <w:tcPr>
            <w:tcW w:w="1534" w:type="dxa"/>
          </w:tcPr>
          <w:p w14:paraId="2B52945E" w14:textId="77777777" w:rsidR="00683B2C" w:rsidRPr="009F55C9" w:rsidRDefault="00683B2C" w:rsidP="007F59C1">
            <w:pPr>
              <w:tabs>
                <w:tab w:val="left" w:pos="-2268"/>
              </w:tabs>
              <w:spacing w:line="276" w:lineRule="auto"/>
              <w:rPr>
                <w:b/>
                <w:lang w:val="el-GR"/>
              </w:rPr>
            </w:pPr>
          </w:p>
        </w:tc>
        <w:tc>
          <w:tcPr>
            <w:tcW w:w="1450" w:type="dxa"/>
          </w:tcPr>
          <w:p w14:paraId="1A12A1A2" w14:textId="77777777" w:rsidR="00683B2C" w:rsidRPr="009F55C9" w:rsidRDefault="00683B2C" w:rsidP="007F59C1">
            <w:pPr>
              <w:tabs>
                <w:tab w:val="left" w:pos="-2268"/>
              </w:tabs>
              <w:spacing w:line="276" w:lineRule="auto"/>
              <w:rPr>
                <w:b/>
                <w:lang w:val="el-GR"/>
              </w:rPr>
            </w:pPr>
          </w:p>
        </w:tc>
      </w:tr>
    </w:tbl>
    <w:p w14:paraId="4EC5504E" w14:textId="77777777" w:rsidR="00683B2C" w:rsidRPr="009F55C9" w:rsidRDefault="00683B2C" w:rsidP="00683B2C">
      <w:pPr>
        <w:widowControl w:val="0"/>
        <w:pBdr>
          <w:top w:val="nil"/>
          <w:left w:val="nil"/>
          <w:bottom w:val="nil"/>
          <w:right w:val="nil"/>
          <w:between w:val="nil"/>
        </w:pBdr>
        <w:spacing w:line="276" w:lineRule="auto"/>
        <w:rPr>
          <w:rFonts w:cs="Tahoma"/>
          <w:color w:val="000000"/>
          <w:szCs w:val="22"/>
          <w:lang w:val="el-GR"/>
        </w:rPr>
      </w:pPr>
    </w:p>
    <w:p w14:paraId="02A6A5DE" w14:textId="77777777" w:rsidR="00683B2C" w:rsidRPr="009F55C9" w:rsidRDefault="00683B2C" w:rsidP="00683B2C">
      <w:pPr>
        <w:spacing w:line="276" w:lineRule="auto"/>
      </w:pPr>
      <w:r w:rsidRPr="009F55C9">
        <w:rPr>
          <w:lang w:val="el-GR"/>
        </w:rPr>
        <w:t>όπου</w:t>
      </w:r>
      <w:r w:rsidRPr="009F55C9">
        <w:t xml:space="preserve"> </w:t>
      </w:r>
      <w:r w:rsidRPr="009F55C9">
        <w:rPr>
          <w:b/>
        </w:rPr>
        <w:t>«ΣΤΟΙΧΕΙΟ ΤΕΚΜΗΡΙΩΣΗΣ»</w:t>
      </w:r>
      <w:r w:rsidRPr="009F55C9">
        <w:t xml:space="preserve">: </w:t>
      </w:r>
    </w:p>
    <w:p w14:paraId="4E35EDD8" w14:textId="77777777" w:rsidR="00683B2C" w:rsidRPr="009F55C9" w:rsidRDefault="00683B2C" w:rsidP="00683B2C">
      <w:pPr>
        <w:numPr>
          <w:ilvl w:val="0"/>
          <w:numId w:val="20"/>
        </w:numPr>
        <w:rPr>
          <w:lang w:val="el-GR"/>
        </w:rPr>
      </w:pPr>
      <w:r w:rsidRPr="009F55C9">
        <w:rPr>
          <w:lang w:val="el-GR"/>
        </w:rPr>
        <w:t>Εάν ο Πελάτης είναι Δημόσιος Φορέας ως στοιχείο τεκμηρίωσης υποβάλλεται πιστοποιητικό ή πρωτόκολλο παραλαβής ή βεβαίωση καλής εκτέλεσης που συντάσσεται από την αρμόδια Δημόσια Αρχή.</w:t>
      </w:r>
    </w:p>
    <w:p w14:paraId="05F25A28" w14:textId="77777777" w:rsidR="00683B2C" w:rsidRPr="009F55C9" w:rsidRDefault="00683B2C" w:rsidP="00683B2C">
      <w:pPr>
        <w:numPr>
          <w:ilvl w:val="0"/>
          <w:numId w:val="20"/>
        </w:numPr>
        <w:rPr>
          <w:lang w:val="el-GR"/>
        </w:rPr>
      </w:pPr>
      <w:r w:rsidRPr="009F55C9">
        <w:rPr>
          <w:lang w:val="el-GR"/>
        </w:rPr>
        <w:t>Εάν ο αποδέκτης του έργου είναι ιδιώτης, ως αποδεικτικό στοιχείο υποβάλλεται πιστοποιητικό/βεβαίωση που συντάσσει ο ιδιώτης ή, εάν τούτο δεν είναι δυνατό, απλή υπεύθυνη δήλωση του οικονομικού φορέα συνοδευόμενη από σχετικά με τη σύμβαση/ολοκλήρωση του έργου έγγραφα (πχ σύμβαση, τιμολόγια, έγκριση παραλαβής έργου κοκ).</w:t>
      </w:r>
    </w:p>
    <w:p w14:paraId="3D795D1D" w14:textId="77777777" w:rsidR="00A07C87" w:rsidRPr="009F55C9" w:rsidRDefault="004A140B" w:rsidP="004A140B">
      <w:pPr>
        <w:suppressAutoHyphens w:val="0"/>
        <w:autoSpaceDE w:val="0"/>
        <w:autoSpaceDN w:val="0"/>
        <w:adjustRightInd w:val="0"/>
        <w:spacing w:after="0"/>
        <w:ind w:left="60"/>
        <w:rPr>
          <w:szCs w:val="22"/>
          <w:lang w:val="el-GR" w:eastAsia="el-GR"/>
        </w:rPr>
      </w:pPr>
      <w:r w:rsidRPr="009F55C9">
        <w:rPr>
          <w:szCs w:val="22"/>
          <w:lang w:val="el-GR" w:eastAsia="el-GR"/>
        </w:rPr>
        <w:t>Σε περίπτωση που ο υποψήφιος ανάδοχος αποτελεί Ένωση επιτρέπεται η μερική κάλυψη της απαίτησης από κάθε μέλος της Ένωσης, αρκεί όμως συνολικά αυτή να καλύπτεται από την Ένωση.</w:t>
      </w:r>
    </w:p>
    <w:p w14:paraId="73F5FE4B" w14:textId="77777777" w:rsidR="004A140B" w:rsidRPr="009F55C9" w:rsidRDefault="004A140B" w:rsidP="00A07C87">
      <w:pPr>
        <w:rPr>
          <w:i/>
          <w:color w:val="4472C4"/>
          <w:lang w:val="el-GR"/>
        </w:rPr>
      </w:pPr>
    </w:p>
    <w:p w14:paraId="3F297E81" w14:textId="77777777" w:rsidR="003929DA" w:rsidRPr="009F55C9" w:rsidRDefault="003929DA">
      <w:pPr>
        <w:rPr>
          <w:lang w:val="el-GR"/>
        </w:rPr>
      </w:pPr>
      <w:r w:rsidRPr="009F55C9">
        <w:rPr>
          <w:b/>
          <w:bCs/>
          <w:lang w:val="el-GR"/>
        </w:rPr>
        <w:t xml:space="preserve">Β.5. </w:t>
      </w:r>
      <w:r w:rsidRPr="009F55C9">
        <w:rPr>
          <w:lang w:val="el-GR"/>
        </w:rPr>
        <w:t xml:space="preserve">Για την απόδειξη της συμμόρφωσής τους με </w:t>
      </w:r>
      <w:r w:rsidRPr="009F55C9">
        <w:rPr>
          <w:color w:val="000000"/>
          <w:lang w:val="el-GR"/>
        </w:rPr>
        <w:t>πρότυπα διασφάλισης ποιότητας και πρότυπα περιβαλλοντικής διαχείρισης</w:t>
      </w:r>
      <w:r w:rsidRPr="009F55C9">
        <w:rPr>
          <w:lang w:val="el-GR"/>
        </w:rPr>
        <w:t xml:space="preserve"> της παραγράφου 2.2.7 οι οικονομικοί φορείς προσκομίζουν τα κάτωθι πιστοποιητικά:</w:t>
      </w:r>
    </w:p>
    <w:p w14:paraId="35E6ED10" w14:textId="77777777" w:rsidR="008D6163" w:rsidRPr="009F55C9" w:rsidRDefault="003E3CBA" w:rsidP="008D6163">
      <w:pPr>
        <w:numPr>
          <w:ilvl w:val="0"/>
          <w:numId w:val="22"/>
        </w:numPr>
        <w:suppressAutoHyphens w:val="0"/>
        <w:autoSpaceDE w:val="0"/>
        <w:autoSpaceDN w:val="0"/>
        <w:adjustRightInd w:val="0"/>
        <w:spacing w:after="0"/>
        <w:rPr>
          <w:i/>
          <w:color w:val="4472C4"/>
          <w:lang w:val="el-GR"/>
        </w:rPr>
      </w:pPr>
      <w:r w:rsidRPr="009F55C9">
        <w:rPr>
          <w:rFonts w:ascii="Calibri,Bold" w:hAnsi="Calibri,Bold" w:cs="Calibri,Bold"/>
          <w:bCs/>
          <w:szCs w:val="22"/>
          <w:lang w:val="el-GR" w:eastAsia="el-GR"/>
        </w:rPr>
        <w:t>Πιστοποιητικό διασφάλισης ποιότητας κατά ΕΛΟΤ ΕΝ ISO 9001:2015 ή άλλου ισοδύναμου πιστοποιητικού, εκδιδόμενα από επίσημα ινστιτούτα ποιοτικού ελέγχου ή υπηρεσίες αναγνωρισμένης αρμοδιότητας που να βεβαιώνουν την τήρηση ορισμένων προδιαγραφών ή προτύπων σε σχεδιασμό, ανάπτυξη και εγκατάσταση εφαρμογών λογισμικού με σαφή αναφορά σε προδιαγραφές ή πρότυπα.</w:t>
      </w:r>
    </w:p>
    <w:p w14:paraId="77213C40" w14:textId="77777777" w:rsidR="008D6163" w:rsidRPr="009F55C9" w:rsidRDefault="008D6163" w:rsidP="008D6163">
      <w:pPr>
        <w:suppressAutoHyphens w:val="0"/>
        <w:autoSpaceDE w:val="0"/>
        <w:autoSpaceDN w:val="0"/>
        <w:adjustRightInd w:val="0"/>
        <w:spacing w:after="0"/>
        <w:ind w:left="720"/>
        <w:rPr>
          <w:i/>
          <w:color w:val="4472C4"/>
          <w:lang w:val="el-GR"/>
        </w:rPr>
      </w:pPr>
    </w:p>
    <w:p w14:paraId="5111615B" w14:textId="77777777" w:rsidR="003E3CBA" w:rsidRPr="009F55C9" w:rsidRDefault="003E3CBA" w:rsidP="008D6163">
      <w:pPr>
        <w:numPr>
          <w:ilvl w:val="0"/>
          <w:numId w:val="22"/>
        </w:numPr>
        <w:suppressAutoHyphens w:val="0"/>
        <w:autoSpaceDE w:val="0"/>
        <w:autoSpaceDN w:val="0"/>
        <w:adjustRightInd w:val="0"/>
        <w:spacing w:after="0"/>
        <w:rPr>
          <w:i/>
          <w:color w:val="4472C4"/>
          <w:lang w:val="el-GR"/>
        </w:rPr>
      </w:pPr>
      <w:r w:rsidRPr="009F55C9">
        <w:rPr>
          <w:rFonts w:ascii="Calibri,Bold" w:hAnsi="Calibri,Bold" w:cs="Calibri,Bold"/>
          <w:bCs/>
          <w:szCs w:val="22"/>
          <w:lang w:val="el-GR" w:eastAsia="el-GR"/>
        </w:rPr>
        <w:t>Πιστοποιητικό περιβαλλοντικής διαχείρισης κατά ΕΛΟΤ EN ISO 14001:2015 ή άλλου ισοδύναμου πιστοποιητικού, εκδιδόμενα από επίσημα ινστιτούτα ποιοτικού ελέγχου ή υπηρεσίες αναγνωρισμένης αρμοδιότητας που να βεβαιώνουν την τήρηση ορισμένων προδιαγραφών ή προτύπων σε σχεδιασμό, ανάπτυξη και εγκατάσταση εφαρμογών λογισμικού.</w:t>
      </w:r>
    </w:p>
    <w:p w14:paraId="22D0AE83" w14:textId="77777777" w:rsidR="00BB279D" w:rsidRPr="009F55C9" w:rsidRDefault="00BB279D" w:rsidP="00D957E6">
      <w:pPr>
        <w:pStyle w:val="aff1"/>
        <w:ind w:left="0"/>
        <w:rPr>
          <w:rFonts w:ascii="Calibri" w:hAnsi="Calibri"/>
          <w:i/>
          <w:color w:val="4472C4"/>
          <w:lang w:val="el-GR"/>
        </w:rPr>
      </w:pPr>
    </w:p>
    <w:p w14:paraId="3AC391E2" w14:textId="77777777" w:rsidR="00BB279D" w:rsidRPr="009F55C9" w:rsidRDefault="00BB279D" w:rsidP="008D6163">
      <w:pPr>
        <w:numPr>
          <w:ilvl w:val="0"/>
          <w:numId w:val="22"/>
        </w:numPr>
        <w:suppressAutoHyphens w:val="0"/>
        <w:autoSpaceDE w:val="0"/>
        <w:autoSpaceDN w:val="0"/>
        <w:adjustRightInd w:val="0"/>
        <w:spacing w:after="0"/>
        <w:rPr>
          <w:i/>
          <w:color w:val="4472C4"/>
          <w:lang w:val="el-GR"/>
        </w:rPr>
      </w:pPr>
      <w:r w:rsidRPr="009F55C9">
        <w:rPr>
          <w:rFonts w:ascii="Calibri,Bold" w:hAnsi="Calibri,Bold" w:cs="Calibri,Bold"/>
          <w:bCs/>
          <w:szCs w:val="22"/>
          <w:lang w:val="el-GR" w:eastAsia="el-GR"/>
        </w:rPr>
        <w:t xml:space="preserve">Πιστοποιητικό διαχείρισης της ασφάλειας πληροφοριών κατά ΕΛΟΤ ΕΝ </w:t>
      </w:r>
      <w:r w:rsidRPr="009F55C9">
        <w:rPr>
          <w:rFonts w:ascii="Calibri,Bold" w:hAnsi="Calibri,Bold" w:cs="Calibri,Bold"/>
          <w:bCs/>
          <w:szCs w:val="22"/>
          <w:lang w:val="en-US" w:eastAsia="el-GR"/>
        </w:rPr>
        <w:t>ISO</w:t>
      </w:r>
      <w:r w:rsidRPr="009F55C9">
        <w:rPr>
          <w:rFonts w:ascii="Calibri,Bold" w:hAnsi="Calibri,Bold" w:cs="Calibri,Bold"/>
          <w:bCs/>
          <w:szCs w:val="22"/>
          <w:lang w:val="el-GR" w:eastAsia="el-GR"/>
        </w:rPr>
        <w:t xml:space="preserve"> 27001:2013 ή άλλου ισοδύναμου πιστοποιητικού, εκδιδόμενα από επίσημα ινστιτούτα ποιοτικού ελέγχου ή υπηρεσίες αναγνωρισμένης αρμοδιότητας που να βεβαιώνουν την τήρηση ορισμένων προδιαγραφών ή προτύπων σε σχεδιασμό, ανάπτυξη και εγκατάσταση εφαρμογών λογισμικού.</w:t>
      </w:r>
    </w:p>
    <w:p w14:paraId="7BC07113" w14:textId="77777777" w:rsidR="008D6163" w:rsidRPr="009F55C9" w:rsidRDefault="008D6163" w:rsidP="008D6163">
      <w:pPr>
        <w:suppressAutoHyphens w:val="0"/>
        <w:autoSpaceDE w:val="0"/>
        <w:autoSpaceDN w:val="0"/>
        <w:adjustRightInd w:val="0"/>
        <w:spacing w:after="0"/>
        <w:ind w:left="720"/>
        <w:rPr>
          <w:i/>
          <w:color w:val="4472C4"/>
          <w:lang w:val="el-GR"/>
        </w:rPr>
      </w:pPr>
    </w:p>
    <w:p w14:paraId="20BEEE46" w14:textId="77777777" w:rsidR="00BB279D" w:rsidRPr="009F55C9" w:rsidRDefault="00662DB7" w:rsidP="008D6163">
      <w:pPr>
        <w:suppressAutoHyphens w:val="0"/>
        <w:autoSpaceDE w:val="0"/>
        <w:autoSpaceDN w:val="0"/>
        <w:adjustRightInd w:val="0"/>
        <w:spacing w:after="0"/>
        <w:ind w:left="720"/>
        <w:rPr>
          <w:i/>
          <w:color w:val="4472C4"/>
          <w:lang w:val="el-GR"/>
        </w:rPr>
      </w:pPr>
      <w:r w:rsidRPr="009F55C9">
        <w:rPr>
          <w:i/>
          <w:color w:val="4472C4"/>
          <w:lang w:val="el-GR"/>
        </w:rPr>
        <w:t>[Ο δικαιούχος προσαρμόζει τα απαιτούμενα πρότυπα ανάλογα με το περιεχόμενο της παραγράφου 2.2.7</w:t>
      </w:r>
      <w:r w:rsidR="00E17D8D" w:rsidRPr="009F55C9">
        <w:rPr>
          <w:i/>
          <w:color w:val="4472C4"/>
          <w:lang w:val="el-GR"/>
        </w:rPr>
        <w:t xml:space="preserve"> και πιθανώς ανά τμήμα εφόσον αυτό απαιτείται</w:t>
      </w:r>
      <w:r w:rsidRPr="009F55C9">
        <w:rPr>
          <w:i/>
          <w:color w:val="4472C4"/>
          <w:lang w:val="el-GR"/>
        </w:rPr>
        <w:t>]</w:t>
      </w:r>
    </w:p>
    <w:p w14:paraId="57C7BD62" w14:textId="77777777" w:rsidR="00BB279D" w:rsidRPr="009F55C9" w:rsidRDefault="00BB279D" w:rsidP="008D6163">
      <w:pPr>
        <w:suppressAutoHyphens w:val="0"/>
        <w:autoSpaceDE w:val="0"/>
        <w:autoSpaceDN w:val="0"/>
        <w:adjustRightInd w:val="0"/>
        <w:spacing w:after="0"/>
        <w:ind w:left="720"/>
        <w:rPr>
          <w:i/>
          <w:color w:val="4472C4"/>
          <w:lang w:val="el-GR"/>
        </w:rPr>
      </w:pPr>
    </w:p>
    <w:p w14:paraId="24B93D28" w14:textId="77777777" w:rsidR="00374B84" w:rsidRPr="009F55C9" w:rsidRDefault="003929DA">
      <w:pPr>
        <w:rPr>
          <w:lang w:val="el-GR"/>
        </w:rPr>
      </w:pPr>
      <w:r w:rsidRPr="009F55C9">
        <w:rPr>
          <w:b/>
          <w:bCs/>
          <w:lang w:val="el-GR"/>
        </w:rPr>
        <w:t>Β.6.</w:t>
      </w:r>
      <w:r w:rsidRPr="009F55C9">
        <w:rPr>
          <w:lang w:val="el-GR"/>
        </w:rPr>
        <w:t xml:space="preserve"> Για την απόδειξη της νόμιμης εκπροσώπησης, στις περιπτώσεις που ο οικονομικός φορέας είναι νομικό πρόσωπο και </w:t>
      </w:r>
      <w:r w:rsidR="00E427F2" w:rsidRPr="009F55C9">
        <w:rPr>
          <w:lang w:val="el-GR"/>
        </w:rPr>
        <w:t>εγγράφεται υποχρεωτικά ή προαιρετικά</w:t>
      </w:r>
      <w:r w:rsidRPr="009F55C9">
        <w:rPr>
          <w:lang w:val="el-GR"/>
        </w:rPr>
        <w:t xml:space="preserve">, κατά την κείμενη νομοθεσία, </w:t>
      </w:r>
      <w:r w:rsidR="00E427F2" w:rsidRPr="009F55C9">
        <w:rPr>
          <w:lang w:val="el-GR"/>
        </w:rPr>
        <w:t>και</w:t>
      </w:r>
      <w:r w:rsidRPr="009F55C9">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sidRPr="009F55C9">
        <w:rPr>
          <w:lang w:val="el-GR"/>
        </w:rPr>
        <w:t>,</w:t>
      </w:r>
      <w:r w:rsidRPr="009F55C9">
        <w:rPr>
          <w:lang w:val="el-GR"/>
        </w:rPr>
        <w:t xml:space="preserve">  </w:t>
      </w:r>
      <w:r w:rsidR="00E427F2" w:rsidRPr="009F55C9">
        <w:rPr>
          <w:lang w:val="el-GR"/>
        </w:rPr>
        <w:t>εκτός αν αυτό φέρει συγκεκριμένο χρόνο ισχύος.</w:t>
      </w:r>
    </w:p>
    <w:p w14:paraId="716BF83A" w14:textId="77777777" w:rsidR="00374B84" w:rsidRPr="009F55C9" w:rsidRDefault="00374B84" w:rsidP="00374B84">
      <w:pPr>
        <w:rPr>
          <w:lang w:val="el-GR"/>
        </w:rPr>
      </w:pPr>
      <w:r w:rsidRPr="009F55C9">
        <w:rPr>
          <w:lang w:val="el-GR"/>
        </w:rPr>
        <w:t>Ειδικότερα για τους ημεδαπούς οικονομικούς φορείς προσκομίζονται:</w:t>
      </w:r>
    </w:p>
    <w:p w14:paraId="561EBAF6" w14:textId="77777777" w:rsidR="00374B84" w:rsidRPr="009F55C9" w:rsidRDefault="00374B84" w:rsidP="00374B84">
      <w:pPr>
        <w:rPr>
          <w:lang w:val="el-GR"/>
        </w:rPr>
      </w:pPr>
      <w:r w:rsidRPr="009F55C9">
        <w:rPr>
          <w:lang w:val="el-GR"/>
        </w:rPr>
        <w:t xml:space="preserve">i) </w:t>
      </w:r>
      <w:r w:rsidRPr="009F55C9">
        <w:rPr>
          <w:b/>
          <w:lang w:val="el-GR"/>
        </w:rPr>
        <w:t>για την απόδειξη της νόμιμης εκπροσώπησης</w:t>
      </w:r>
      <w:r w:rsidRPr="009F55C9">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240CF8" w:rsidRPr="009F55C9">
        <w:rPr>
          <w:lang w:val="el-GR"/>
        </w:rPr>
        <w:t xml:space="preserve"> </w:t>
      </w:r>
      <w:r w:rsidRPr="009F55C9">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73F74CCD" w14:textId="77777777" w:rsidR="00374B84" w:rsidRPr="009F55C9" w:rsidRDefault="00374B84" w:rsidP="00374B84">
      <w:pPr>
        <w:rPr>
          <w:lang w:val="el-GR"/>
        </w:rPr>
      </w:pPr>
      <w:r w:rsidRPr="009F55C9">
        <w:rPr>
          <w:lang w:val="el-GR"/>
        </w:rPr>
        <w:t xml:space="preserve"> ii) Για την </w:t>
      </w:r>
      <w:r w:rsidRPr="009F55C9">
        <w:rPr>
          <w:b/>
          <w:lang w:val="el-GR"/>
        </w:rPr>
        <w:t>απόδειξη της νόμιμης σύστασης και των μεταβολών</w:t>
      </w:r>
      <w:r w:rsidRPr="009F55C9">
        <w:rPr>
          <w:lang w:val="el-GR"/>
        </w:rPr>
        <w:t xml:space="preserve"> του νομικού προσώπου</w:t>
      </w:r>
      <w:r w:rsidR="00921AC1" w:rsidRPr="009F55C9">
        <w:rPr>
          <w:lang w:val="el-GR"/>
        </w:rPr>
        <w:t xml:space="preserve"> </w:t>
      </w:r>
      <w:r w:rsidRPr="009F55C9">
        <w:rPr>
          <w:lang w:val="el-GR"/>
        </w:rPr>
        <w:t xml:space="preserve">γενικό πιστοποιητικό </w:t>
      </w:r>
      <w:r w:rsidR="00921AC1" w:rsidRPr="009F55C9">
        <w:rPr>
          <w:lang w:val="el-GR"/>
        </w:rPr>
        <w:t xml:space="preserve">μεταβολών </w:t>
      </w:r>
      <w:r w:rsidRPr="009F55C9">
        <w:rPr>
          <w:lang w:val="el-GR"/>
        </w:rPr>
        <w:t>του ΓΕΜΗ, εφόσον έχει εκδοθεί έως τρεις (3) μήνες πριν από την υποβολή του</w:t>
      </w:r>
      <w:r w:rsidR="00921AC1" w:rsidRPr="009F55C9">
        <w:rPr>
          <w:lang w:val="el-GR"/>
        </w:rPr>
        <w:t>.</w:t>
      </w:r>
    </w:p>
    <w:p w14:paraId="714A41B7" w14:textId="77777777" w:rsidR="003929DA" w:rsidRPr="009F55C9" w:rsidRDefault="00374B84">
      <w:pPr>
        <w:rPr>
          <w:color w:val="000000"/>
          <w:lang w:val="el-GR"/>
        </w:rPr>
      </w:pPr>
      <w:r w:rsidRPr="009F55C9">
        <w:rPr>
          <w:lang w:val="el-GR"/>
        </w:rPr>
        <w:t xml:space="preserve"> </w:t>
      </w:r>
      <w:r w:rsidR="003929DA" w:rsidRPr="009F55C9">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sidRPr="009F55C9">
        <w:rPr>
          <w:lang w:val="el-GR"/>
        </w:rPr>
        <w:t>διοίκησης</w:t>
      </w:r>
      <w:r w:rsidR="003929DA" w:rsidRPr="009F55C9">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48C80363" w14:textId="77777777" w:rsidR="003929DA" w:rsidRPr="009F55C9" w:rsidRDefault="003929DA">
      <w:pPr>
        <w:rPr>
          <w:lang w:val="el-GR"/>
        </w:rPr>
      </w:pPr>
      <w:r w:rsidRPr="009F55C9">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4A208E" w:rsidRPr="009F55C9">
        <w:rPr>
          <w:color w:val="000000"/>
          <w:lang w:val="el-GR"/>
        </w:rPr>
        <w:t xml:space="preserve">με </w:t>
      </w:r>
      <w:r w:rsidR="002D2C87" w:rsidRPr="009F55C9">
        <w:rPr>
          <w:color w:val="000000"/>
          <w:lang w:val="el-GR"/>
        </w:rPr>
        <w:t>την</w:t>
      </w:r>
      <w:r w:rsidR="004A208E" w:rsidRPr="009F55C9">
        <w:rPr>
          <w:color w:val="000000"/>
          <w:lang w:val="el-GR"/>
        </w:rPr>
        <w:t xml:space="preserve"> οποί</w:t>
      </w:r>
      <w:r w:rsidR="002D2C87" w:rsidRPr="009F55C9">
        <w:rPr>
          <w:color w:val="000000"/>
          <w:lang w:val="el-GR"/>
        </w:rPr>
        <w:t>α</w:t>
      </w:r>
      <w:r w:rsidRPr="009F55C9">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3C36DB2F" w14:textId="77777777" w:rsidR="003929DA" w:rsidRPr="009F55C9" w:rsidRDefault="003929DA">
      <w:pPr>
        <w:rPr>
          <w:bCs/>
          <w:lang w:val="el-GR"/>
        </w:rPr>
      </w:pPr>
      <w:r w:rsidRPr="009F55C9">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1F837B55" w14:textId="77777777" w:rsidR="003929DA" w:rsidRPr="009F55C9" w:rsidRDefault="003929DA">
      <w:pPr>
        <w:rPr>
          <w:lang w:val="el-GR"/>
        </w:rPr>
      </w:pPr>
      <w:r w:rsidRPr="009F55C9">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121F3CE1" w14:textId="77777777" w:rsidR="003929DA" w:rsidRPr="009F55C9" w:rsidRDefault="003929DA">
      <w:pPr>
        <w:rPr>
          <w:b/>
          <w:bCs/>
          <w:lang w:val="el-GR"/>
        </w:rPr>
      </w:pPr>
      <w:r w:rsidRPr="009F55C9">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9F55C9">
        <w:rPr>
          <w:lang w:val="el-GR"/>
        </w:rPr>
        <w:t>ουν</w:t>
      </w:r>
      <w:proofErr w:type="spellEnd"/>
      <w:r w:rsidRPr="009F55C9">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536F44C6" w14:textId="77777777" w:rsidR="003929DA" w:rsidRPr="009F55C9" w:rsidRDefault="003929DA">
      <w:pPr>
        <w:rPr>
          <w:lang w:val="el-GR"/>
        </w:rPr>
      </w:pPr>
      <w:r w:rsidRPr="009F55C9">
        <w:rPr>
          <w:b/>
          <w:bCs/>
          <w:lang w:val="el-GR"/>
        </w:rPr>
        <w:t>Β.7.</w:t>
      </w:r>
      <w:r w:rsidRPr="009F55C9">
        <w:rPr>
          <w:lang w:val="el-GR"/>
        </w:rPr>
        <w:t xml:space="preserve"> Οι οικονομικοί φορείς που είναι εγγεγραμμένοι σε επίσημους καταλόγους</w:t>
      </w:r>
      <w:r w:rsidRPr="009F55C9">
        <w:rPr>
          <w:rStyle w:val="FootnoteReference2"/>
          <w:szCs w:val="22"/>
        </w:rPr>
        <w:footnoteReference w:id="27"/>
      </w:r>
      <w:r w:rsidRPr="009F55C9">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9F55C9">
        <w:t>VII</w:t>
      </w:r>
      <w:r w:rsidRPr="009F55C9">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6EAE533E" w14:textId="77777777" w:rsidR="003929DA" w:rsidRPr="009F55C9" w:rsidRDefault="003929DA">
      <w:pPr>
        <w:rPr>
          <w:lang w:val="el-GR"/>
        </w:rPr>
      </w:pPr>
      <w:r w:rsidRPr="009F55C9">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30BC6045" w14:textId="77777777" w:rsidR="003929DA" w:rsidRPr="009F55C9" w:rsidRDefault="003929DA">
      <w:pPr>
        <w:rPr>
          <w:lang w:val="el-GR"/>
        </w:rPr>
      </w:pPr>
      <w:r w:rsidRPr="009F55C9">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45C5FC86" w14:textId="77777777" w:rsidR="003929DA" w:rsidRPr="009F55C9" w:rsidRDefault="003929DA">
      <w:pPr>
        <w:rPr>
          <w:b/>
          <w:bCs/>
          <w:lang w:val="el-GR"/>
        </w:rPr>
      </w:pPr>
      <w:r w:rsidRPr="009F55C9">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9F55C9">
        <w:rPr>
          <w:color w:val="000000"/>
          <w:lang w:val="el-GR"/>
        </w:rPr>
        <w:t>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w:t>
      </w:r>
      <w:r w:rsidR="00207038" w:rsidRPr="009F55C9">
        <w:rPr>
          <w:color w:val="000000"/>
          <w:lang w:val="el-GR"/>
        </w:rPr>
        <w:t>,</w:t>
      </w:r>
      <w:r w:rsidRPr="009F55C9">
        <w:rPr>
          <w:color w:val="000000"/>
          <w:lang w:val="el-GR"/>
        </w:rPr>
        <w:t xml:space="preserve"> </w:t>
      </w:r>
      <w:proofErr w:type="spellStart"/>
      <w:r w:rsidRPr="009F55C9">
        <w:rPr>
          <w:color w:val="000000"/>
          <w:lang w:val="el-GR"/>
        </w:rPr>
        <w:t>υποπερ</w:t>
      </w:r>
      <w:proofErr w:type="spellEnd"/>
      <w:r w:rsidR="00207038" w:rsidRPr="009F55C9">
        <w:rPr>
          <w:color w:val="000000"/>
          <w:lang w:val="el-GR"/>
        </w:rPr>
        <w:t>.</w:t>
      </w:r>
      <w:r w:rsidRPr="009F55C9">
        <w:rPr>
          <w:color w:val="000000"/>
          <w:lang w:val="el-GR"/>
        </w:rPr>
        <w:t xml:space="preserve"> </w:t>
      </w:r>
      <w:proofErr w:type="spellStart"/>
      <w:proofErr w:type="gramStart"/>
      <w:r w:rsidR="00921AC1" w:rsidRPr="009F55C9">
        <w:rPr>
          <w:color w:val="000000"/>
          <w:lang w:val="en-US"/>
        </w:rPr>
        <w:t>i</w:t>
      </w:r>
      <w:proofErr w:type="spellEnd"/>
      <w:proofErr w:type="gramEnd"/>
      <w:r w:rsidR="00921AC1" w:rsidRPr="009F55C9">
        <w:rPr>
          <w:color w:val="000000"/>
          <w:lang w:val="el-GR"/>
        </w:rPr>
        <w:t xml:space="preserve">, </w:t>
      </w:r>
      <w:r w:rsidR="00921AC1" w:rsidRPr="009F55C9">
        <w:rPr>
          <w:color w:val="000000"/>
          <w:lang w:val="en-US"/>
        </w:rPr>
        <w:t>ii</w:t>
      </w:r>
      <w:r w:rsidR="00921AC1" w:rsidRPr="009F55C9">
        <w:rPr>
          <w:color w:val="000000"/>
          <w:lang w:val="el-GR"/>
        </w:rPr>
        <w:t xml:space="preserve"> και </w:t>
      </w:r>
      <w:r w:rsidR="00921AC1" w:rsidRPr="009F55C9">
        <w:rPr>
          <w:color w:val="000000"/>
          <w:lang w:val="en-US"/>
        </w:rPr>
        <w:t>iii</w:t>
      </w:r>
      <w:r w:rsidR="00921AC1" w:rsidRPr="009F55C9">
        <w:rPr>
          <w:color w:val="000000"/>
          <w:lang w:val="el-GR"/>
        </w:rPr>
        <w:t xml:space="preserve"> της περ. β</w:t>
      </w:r>
      <w:r w:rsidRPr="009F55C9">
        <w:rPr>
          <w:color w:val="000000"/>
          <w:lang w:val="el-GR"/>
        </w:rPr>
        <w:t>.</w:t>
      </w:r>
    </w:p>
    <w:p w14:paraId="57758921" w14:textId="77777777" w:rsidR="00FD3A4C" w:rsidRPr="009F55C9" w:rsidRDefault="003929DA">
      <w:pPr>
        <w:rPr>
          <w:b/>
          <w:bCs/>
          <w:lang w:val="el-GR"/>
        </w:rPr>
      </w:pPr>
      <w:r w:rsidRPr="009F55C9">
        <w:rPr>
          <w:b/>
          <w:bCs/>
          <w:lang w:val="el-GR"/>
        </w:rPr>
        <w:t>Β.8.</w:t>
      </w:r>
      <w:r w:rsidRPr="009F55C9">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Pr="009F55C9">
        <w:rPr>
          <w:b/>
          <w:bCs/>
          <w:lang w:val="el-GR"/>
        </w:rPr>
        <w:t xml:space="preserve"> </w:t>
      </w:r>
    </w:p>
    <w:p w14:paraId="531A98C5" w14:textId="77777777" w:rsidR="0082142D" w:rsidRPr="009F55C9" w:rsidRDefault="003929DA">
      <w:pPr>
        <w:rPr>
          <w:color w:val="000000"/>
          <w:lang w:val="el-GR"/>
        </w:rPr>
      </w:pPr>
      <w:r w:rsidRPr="009F55C9">
        <w:rPr>
          <w:b/>
          <w:bCs/>
          <w:lang w:val="el-GR"/>
        </w:rPr>
        <w:t>Β.9.</w:t>
      </w:r>
      <w:r w:rsidRPr="009F55C9">
        <w:rPr>
          <w:lang w:val="el-GR"/>
        </w:rPr>
        <w:t xml:space="preserve"> </w:t>
      </w:r>
      <w:r w:rsidRPr="009F55C9">
        <w:rPr>
          <w:color w:val="000000"/>
          <w:lang w:val="el-GR"/>
        </w:rPr>
        <w:t xml:space="preserve">Στην περίπτωση που οικονομικός φορέας επιθυμεί να στηριχθεί στις ικανότητες άλλων φορέων, σύμφωνα με </w:t>
      </w:r>
      <w:r w:rsidRPr="009F55C9">
        <w:rPr>
          <w:lang w:val="el-GR"/>
        </w:rPr>
        <w:t xml:space="preserve">την παράγραφο </w:t>
      </w:r>
      <w:r w:rsidRPr="009F55C9">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9F55C9">
        <w:rPr>
          <w:rStyle w:val="FootnoteReference2"/>
          <w:color w:val="000000"/>
          <w:szCs w:val="22"/>
          <w:lang w:val="el-GR"/>
        </w:rPr>
        <w:t xml:space="preserve"> </w:t>
      </w:r>
      <w:r w:rsidRPr="009F55C9">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3E6398FB" w14:textId="77777777" w:rsidR="0082142D" w:rsidRPr="009F55C9" w:rsidRDefault="003929DA">
      <w:pPr>
        <w:rPr>
          <w:color w:val="000000"/>
          <w:lang w:val="el-GR"/>
        </w:rPr>
      </w:pPr>
      <w:r w:rsidRPr="009F55C9">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0DF09FBE" w14:textId="77777777" w:rsidR="005D11ED" w:rsidRPr="009F55C9" w:rsidRDefault="005D11ED" w:rsidP="005D11ED">
      <w:pPr>
        <w:rPr>
          <w:lang w:val="el-GR"/>
        </w:rPr>
      </w:pPr>
      <w:r w:rsidRPr="009F55C9">
        <w:rPr>
          <w:b/>
          <w:bCs/>
          <w:lang w:val="el-GR"/>
        </w:rPr>
        <w:t xml:space="preserve">Β.10. </w:t>
      </w:r>
      <w:r w:rsidRPr="009F55C9">
        <w:rPr>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632CE53B" w14:textId="77777777" w:rsidR="00611572" w:rsidRPr="009F55C9" w:rsidRDefault="00921AC1" w:rsidP="00611572">
      <w:pPr>
        <w:rPr>
          <w:bCs/>
          <w:lang w:val="el-GR"/>
        </w:rPr>
      </w:pPr>
      <w:r w:rsidRPr="009F55C9">
        <w:rPr>
          <w:b/>
          <w:bCs/>
          <w:lang w:val="el-GR"/>
        </w:rPr>
        <w:t>Β.11.</w:t>
      </w:r>
      <w:r w:rsidRPr="009F55C9">
        <w:rPr>
          <w:bCs/>
          <w:lang w:val="el-GR"/>
        </w:rPr>
        <w:t xml:space="preserve"> </w:t>
      </w:r>
      <w:r w:rsidR="00611572" w:rsidRPr="009F55C9">
        <w:rPr>
          <w:bCs/>
          <w:lang w:val="el-GR"/>
        </w:rPr>
        <w:t>Επισημαίνεται ότι γίνονται αποδεκτές:</w:t>
      </w:r>
    </w:p>
    <w:p w14:paraId="4C6304E4" w14:textId="77777777" w:rsidR="00611572" w:rsidRPr="009F55C9" w:rsidRDefault="00611572" w:rsidP="00611572">
      <w:pPr>
        <w:numPr>
          <w:ilvl w:val="0"/>
          <w:numId w:val="11"/>
        </w:numPr>
        <w:rPr>
          <w:bCs/>
          <w:lang w:val="el-GR"/>
        </w:rPr>
      </w:pPr>
      <w:r w:rsidRPr="009F55C9">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0DBF6D5B" w14:textId="77777777" w:rsidR="00611572" w:rsidRPr="009F55C9" w:rsidRDefault="00611572" w:rsidP="00611572">
      <w:pPr>
        <w:numPr>
          <w:ilvl w:val="0"/>
          <w:numId w:val="11"/>
        </w:numPr>
        <w:rPr>
          <w:bCs/>
          <w:lang w:val="el-GR"/>
        </w:rPr>
      </w:pPr>
      <w:r w:rsidRPr="009F55C9">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sidRPr="009F55C9">
        <w:rPr>
          <w:bCs/>
          <w:lang w:val="el-GR"/>
        </w:rPr>
        <w:t xml:space="preserve"> τους</w:t>
      </w:r>
      <w:r w:rsidRPr="009F55C9">
        <w:rPr>
          <w:bCs/>
          <w:lang w:val="el-GR"/>
        </w:rPr>
        <w:t>.</w:t>
      </w:r>
    </w:p>
    <w:p w14:paraId="03D2FD53" w14:textId="77777777" w:rsidR="005D11ED" w:rsidRPr="009F55C9" w:rsidRDefault="005D11ED">
      <w:pPr>
        <w:rPr>
          <w:lang w:val="el-GR"/>
        </w:rPr>
      </w:pPr>
    </w:p>
    <w:p w14:paraId="504D14A5" w14:textId="77777777" w:rsidR="003929DA" w:rsidRPr="009F55C9" w:rsidRDefault="003929DA">
      <w:pPr>
        <w:pStyle w:val="2"/>
        <w:rPr>
          <w:lang w:val="el-GR"/>
        </w:rPr>
      </w:pPr>
      <w:bookmarkStart w:id="74" w:name="_Toc101968415"/>
      <w:r w:rsidRPr="009F55C9">
        <w:rPr>
          <w:lang w:val="el-GR"/>
        </w:rPr>
        <w:t>2.3</w:t>
      </w:r>
      <w:r w:rsidRPr="009F55C9">
        <w:rPr>
          <w:lang w:val="el-GR"/>
        </w:rPr>
        <w:tab/>
        <w:t>Κριτήρια Ανάθεσης</w:t>
      </w:r>
      <w:bookmarkEnd w:id="74"/>
      <w:r w:rsidRPr="009F55C9">
        <w:rPr>
          <w:lang w:val="el-GR"/>
        </w:rPr>
        <w:t xml:space="preserve">  </w:t>
      </w:r>
    </w:p>
    <w:p w14:paraId="381DE053" w14:textId="77777777" w:rsidR="003929DA" w:rsidRPr="009F55C9" w:rsidRDefault="003929DA">
      <w:pPr>
        <w:pStyle w:val="3"/>
        <w:rPr>
          <w:lang w:val="el-GR"/>
        </w:rPr>
      </w:pPr>
      <w:bookmarkStart w:id="75" w:name="_Toc101968416"/>
      <w:r w:rsidRPr="009F55C9">
        <w:rPr>
          <w:lang w:val="el-GR"/>
        </w:rPr>
        <w:t>2.3.1</w:t>
      </w:r>
      <w:r w:rsidRPr="009F55C9">
        <w:rPr>
          <w:lang w:val="el-GR"/>
        </w:rPr>
        <w:tab/>
        <w:t>Κριτήριο ανάθεσης</w:t>
      </w:r>
      <w:bookmarkEnd w:id="75"/>
    </w:p>
    <w:p w14:paraId="6D339695" w14:textId="77777777" w:rsidR="007022FC" w:rsidRPr="009F55C9" w:rsidRDefault="003929DA">
      <w:pPr>
        <w:rPr>
          <w:lang w:val="el-GR"/>
        </w:rPr>
      </w:pPr>
      <w:r w:rsidRPr="009F55C9">
        <w:rPr>
          <w:lang w:val="el-GR"/>
        </w:rPr>
        <w:t>Κριτήριο ανάθεσης της Σύμβασης είναι η πλέον συμφέρουσα από οικονομική άποψη προσφορά</w:t>
      </w:r>
      <w:r w:rsidR="004F528D" w:rsidRPr="009F55C9">
        <w:rPr>
          <w:lang w:val="el-GR"/>
        </w:rPr>
        <w:t xml:space="preserve"> </w:t>
      </w:r>
      <w:r w:rsidRPr="009F55C9">
        <w:rPr>
          <w:lang w:val="el-GR"/>
        </w:rPr>
        <w:t xml:space="preserve">βάσει βέλτιστης σχέσης ποιότητας – τιμής, η οποία εκτιμάται βάσει των κάτωθι κριτηρίων: </w:t>
      </w:r>
    </w:p>
    <w:p w14:paraId="6F24C870" w14:textId="77777777" w:rsidR="004F528D" w:rsidRPr="009F55C9" w:rsidRDefault="004F528D">
      <w:pPr>
        <w:rPr>
          <w:i/>
          <w:color w:val="5B9BD5"/>
          <w:lang w:val="el-GR"/>
        </w:rPr>
      </w:pPr>
    </w:p>
    <w:p w14:paraId="712A69B2" w14:textId="77777777" w:rsidR="005A4BE5" w:rsidRPr="009F55C9" w:rsidRDefault="005A4BE5" w:rsidP="00FC63CB">
      <w:pPr>
        <w:jc w:val="center"/>
        <w:rPr>
          <w:b/>
          <w:color w:val="000000"/>
          <w:lang w:val="el-GR"/>
        </w:rPr>
      </w:pPr>
      <w:r w:rsidRPr="00E10E71">
        <w:rPr>
          <w:b/>
          <w:color w:val="000000"/>
          <w:lang w:val="el-GR"/>
        </w:rPr>
        <w:t>ΕΝΔΕΙΚΤΙΚΑ – ΠΡΟΤ</w:t>
      </w:r>
      <w:r w:rsidR="008A34F3" w:rsidRPr="00E10E71">
        <w:rPr>
          <w:b/>
          <w:color w:val="000000"/>
          <w:lang w:val="el-GR"/>
        </w:rPr>
        <w:t>ΕΙ</w:t>
      </w:r>
      <w:r w:rsidRPr="00E10E71">
        <w:rPr>
          <w:b/>
          <w:color w:val="000000"/>
          <w:lang w:val="el-GR"/>
        </w:rPr>
        <w:t>ΝΟΜΕΝΑ ΚΡΙΤΗΡΙΑ</w:t>
      </w:r>
    </w:p>
    <w:tbl>
      <w:tblPr>
        <w:tblpPr w:leftFromText="180" w:rightFromText="180" w:vertAnchor="text" w:horzAnchor="margin" w:tblpXSpec="center"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597"/>
        <w:gridCol w:w="1501"/>
      </w:tblGrid>
      <w:tr w:rsidR="00B77586" w:rsidRPr="009F55C9" w14:paraId="7B284282" w14:textId="77777777" w:rsidTr="00C758ED">
        <w:trPr>
          <w:trHeight w:val="468"/>
        </w:trPr>
        <w:tc>
          <w:tcPr>
            <w:tcW w:w="1418" w:type="dxa"/>
          </w:tcPr>
          <w:p w14:paraId="0325B8FF" w14:textId="77777777" w:rsidR="00B77586" w:rsidRPr="009F55C9" w:rsidRDefault="00B77586" w:rsidP="00C758ED">
            <w:pPr>
              <w:spacing w:before="120"/>
              <w:jc w:val="center"/>
              <w:rPr>
                <w:b/>
                <w:bCs/>
                <w:szCs w:val="22"/>
                <w:lang w:eastAsia="en-US" w:bidi="en-US"/>
              </w:rPr>
            </w:pPr>
            <w:r w:rsidRPr="009F55C9">
              <w:rPr>
                <w:b/>
                <w:bCs/>
                <w:szCs w:val="22"/>
                <w:lang w:eastAsia="en-US" w:bidi="en-US"/>
              </w:rPr>
              <w:t>ΚΡΙΤΗΡΙΟ</w:t>
            </w:r>
          </w:p>
        </w:tc>
        <w:tc>
          <w:tcPr>
            <w:tcW w:w="5597" w:type="dxa"/>
          </w:tcPr>
          <w:p w14:paraId="5936AE55" w14:textId="77777777" w:rsidR="00B77586" w:rsidRPr="009F55C9" w:rsidRDefault="00B77586" w:rsidP="00C758ED">
            <w:pPr>
              <w:spacing w:before="120"/>
              <w:jc w:val="center"/>
              <w:rPr>
                <w:b/>
                <w:bCs/>
                <w:szCs w:val="22"/>
                <w:lang w:eastAsia="en-US" w:bidi="en-US"/>
              </w:rPr>
            </w:pPr>
            <w:r w:rsidRPr="009F55C9">
              <w:rPr>
                <w:b/>
                <w:bCs/>
                <w:szCs w:val="22"/>
                <w:lang w:eastAsia="en-US" w:bidi="en-US"/>
              </w:rPr>
              <w:t>ΠΕΡΙΓΡΑΦΗ</w:t>
            </w:r>
          </w:p>
        </w:tc>
        <w:tc>
          <w:tcPr>
            <w:tcW w:w="1501" w:type="dxa"/>
          </w:tcPr>
          <w:p w14:paraId="21CAC65B" w14:textId="77777777" w:rsidR="00B77586" w:rsidRPr="009F55C9" w:rsidRDefault="00B77586" w:rsidP="00C758ED">
            <w:pPr>
              <w:spacing w:before="120"/>
              <w:jc w:val="center"/>
              <w:rPr>
                <w:b/>
                <w:bCs/>
                <w:szCs w:val="22"/>
                <w:lang w:eastAsia="en-US" w:bidi="en-US"/>
              </w:rPr>
            </w:pPr>
            <w:r w:rsidRPr="009F55C9">
              <w:rPr>
                <w:b/>
                <w:bCs/>
                <w:szCs w:val="22"/>
                <w:lang w:eastAsia="en-US" w:bidi="en-US"/>
              </w:rPr>
              <w:t>ΣΥΝΤΕΛΕΣΤΗΣ ΒΑΡΥΤΗΤΑΣ</w:t>
            </w:r>
          </w:p>
        </w:tc>
      </w:tr>
      <w:tr w:rsidR="00B77586" w:rsidRPr="009F55C9" w14:paraId="3D5CA8F0" w14:textId="77777777" w:rsidTr="00C758ED">
        <w:trPr>
          <w:trHeight w:val="701"/>
        </w:trPr>
        <w:tc>
          <w:tcPr>
            <w:tcW w:w="1418" w:type="dxa"/>
          </w:tcPr>
          <w:p w14:paraId="528C70EF" w14:textId="77777777" w:rsidR="00B77586" w:rsidRPr="009F55C9" w:rsidRDefault="00B77586" w:rsidP="00C758ED">
            <w:pPr>
              <w:spacing w:before="120"/>
              <w:jc w:val="center"/>
              <w:rPr>
                <w:szCs w:val="22"/>
                <w:lang w:eastAsia="en-US" w:bidi="en-US"/>
              </w:rPr>
            </w:pPr>
            <w:r w:rsidRPr="009F55C9">
              <w:rPr>
                <w:szCs w:val="22"/>
                <w:lang w:eastAsia="en-US" w:bidi="en-US"/>
              </w:rPr>
              <w:t>Κ1</w:t>
            </w:r>
          </w:p>
        </w:tc>
        <w:tc>
          <w:tcPr>
            <w:tcW w:w="5597" w:type="dxa"/>
          </w:tcPr>
          <w:p w14:paraId="70D55677" w14:textId="77777777" w:rsidR="00B77586" w:rsidRPr="009F55C9" w:rsidRDefault="00B77586" w:rsidP="00C758ED">
            <w:pPr>
              <w:pStyle w:val="aff1"/>
              <w:ind w:left="283"/>
              <w:rPr>
                <w:rFonts w:ascii="Calibri" w:eastAsia="Arial Unicode MS" w:hAnsi="Calibri"/>
                <w:b/>
                <w:bCs/>
                <w:color w:val="000000"/>
                <w:szCs w:val="22"/>
                <w:lang w:val="el-GR"/>
              </w:rPr>
            </w:pPr>
            <w:r w:rsidRPr="009F55C9">
              <w:rPr>
                <w:rFonts w:ascii="Calibri" w:hAnsi="Calibri"/>
                <w:b/>
                <w:sz w:val="22"/>
                <w:szCs w:val="22"/>
                <w:lang w:val="el-GR"/>
              </w:rPr>
              <w:t>Κατανόηση περιβάλλοντος έργου</w:t>
            </w:r>
            <w:r w:rsidRPr="009F55C9">
              <w:rPr>
                <w:rFonts w:ascii="Calibri" w:eastAsia="Arial Unicode MS" w:hAnsi="Calibri"/>
                <w:b/>
                <w:bCs/>
                <w:color w:val="000000"/>
                <w:sz w:val="22"/>
                <w:szCs w:val="22"/>
                <w:lang w:val="el-GR"/>
              </w:rPr>
              <w:t xml:space="preserve"> </w:t>
            </w:r>
          </w:p>
          <w:p w14:paraId="436304AC" w14:textId="77777777" w:rsidR="00B77586" w:rsidRPr="009F55C9" w:rsidRDefault="00B77586" w:rsidP="00C758ED">
            <w:pPr>
              <w:pStyle w:val="aff1"/>
              <w:ind w:left="283"/>
              <w:rPr>
                <w:rFonts w:ascii="Calibri" w:eastAsia="Arial Unicode MS" w:hAnsi="Calibri"/>
                <w:b/>
                <w:bCs/>
                <w:color w:val="000000"/>
                <w:sz w:val="22"/>
                <w:szCs w:val="22"/>
                <w:lang w:val="el-GR"/>
              </w:rPr>
            </w:pPr>
          </w:p>
          <w:p w14:paraId="48B7149F" w14:textId="77777777" w:rsidR="00B77586" w:rsidRPr="009F55C9" w:rsidRDefault="00B77586" w:rsidP="00B77586">
            <w:pPr>
              <w:pStyle w:val="aff1"/>
              <w:numPr>
                <w:ilvl w:val="0"/>
                <w:numId w:val="19"/>
              </w:numPr>
              <w:ind w:left="283"/>
              <w:jc w:val="both"/>
              <w:rPr>
                <w:rFonts w:ascii="Calibri" w:eastAsia="Arial Unicode MS" w:hAnsi="Calibri"/>
                <w:b/>
                <w:bCs/>
                <w:color w:val="000000"/>
                <w:sz w:val="22"/>
                <w:szCs w:val="22"/>
                <w:lang w:val="el-GR"/>
              </w:rPr>
            </w:pPr>
            <w:r w:rsidRPr="009F55C9">
              <w:rPr>
                <w:rFonts w:ascii="Calibri" w:eastAsia="Arial Unicode MS" w:hAnsi="Calibri"/>
                <w:bCs/>
                <w:color w:val="000000"/>
                <w:sz w:val="22"/>
                <w:szCs w:val="22"/>
                <w:lang w:val="el-GR"/>
              </w:rPr>
              <w:t>Κατανόηση</w:t>
            </w:r>
            <w:r w:rsidRPr="009F55C9">
              <w:rPr>
                <w:rFonts w:ascii="Calibri" w:eastAsia="Arial Unicode MS" w:hAnsi="Calibri"/>
                <w:b/>
                <w:bCs/>
                <w:color w:val="000000"/>
                <w:sz w:val="22"/>
                <w:szCs w:val="22"/>
                <w:lang w:val="el-GR"/>
              </w:rPr>
              <w:t xml:space="preserve">  </w:t>
            </w:r>
            <w:r w:rsidRPr="009F55C9">
              <w:rPr>
                <w:rFonts w:ascii="Calibri" w:hAnsi="Calibri"/>
                <w:sz w:val="22"/>
                <w:szCs w:val="22"/>
                <w:lang w:val="el-GR"/>
              </w:rPr>
              <w:t xml:space="preserve">ειδικών απαιτήσεων – ιδιαιτεροτήτων. </w:t>
            </w:r>
          </w:p>
          <w:p w14:paraId="329F054F" w14:textId="77777777" w:rsidR="00B77586" w:rsidRPr="009F55C9" w:rsidRDefault="00B77586" w:rsidP="00B77586">
            <w:pPr>
              <w:pStyle w:val="aff1"/>
              <w:numPr>
                <w:ilvl w:val="0"/>
                <w:numId w:val="19"/>
              </w:numPr>
              <w:ind w:left="283"/>
              <w:jc w:val="both"/>
              <w:rPr>
                <w:rFonts w:ascii="Calibri" w:eastAsia="Arial Unicode MS" w:hAnsi="Calibri"/>
                <w:b/>
                <w:bCs/>
                <w:color w:val="000000"/>
                <w:sz w:val="22"/>
                <w:szCs w:val="22"/>
                <w:lang w:val="el-GR"/>
              </w:rPr>
            </w:pPr>
            <w:r w:rsidRPr="009F55C9">
              <w:rPr>
                <w:rFonts w:ascii="Calibri" w:hAnsi="Calibri"/>
                <w:sz w:val="22"/>
                <w:szCs w:val="22"/>
                <w:lang w:val="el-GR"/>
              </w:rPr>
              <w:t xml:space="preserve">Αναγνώριση κρίσιμων παραγόντων επιτυχίας, </w:t>
            </w:r>
          </w:p>
          <w:p w14:paraId="199B709B" w14:textId="77777777" w:rsidR="00B77586" w:rsidRPr="009F55C9" w:rsidRDefault="00B77586" w:rsidP="00B77586">
            <w:pPr>
              <w:pStyle w:val="3"/>
              <w:numPr>
                <w:ilvl w:val="0"/>
                <w:numId w:val="19"/>
              </w:numPr>
              <w:spacing w:line="276" w:lineRule="auto"/>
              <w:ind w:left="283"/>
              <w:rPr>
                <w:rFonts w:ascii="Calibri" w:hAnsi="Calibri" w:cs="Calibri"/>
                <w:b w:val="0"/>
                <w:bCs w:val="0"/>
                <w:szCs w:val="22"/>
                <w:lang w:val="el-GR" w:eastAsia="en-US" w:bidi="en-US"/>
              </w:rPr>
            </w:pPr>
            <w:bookmarkStart w:id="76" w:name="_Toc101968417"/>
            <w:r w:rsidRPr="009F55C9">
              <w:rPr>
                <w:rFonts w:ascii="Calibri" w:hAnsi="Calibri" w:cs="Calibri"/>
                <w:b w:val="0"/>
                <w:bCs w:val="0"/>
                <w:szCs w:val="22"/>
                <w:lang w:val="el-GR" w:eastAsia="el-GR"/>
              </w:rPr>
              <w:t>Εντοπισμός ενδεχόμενων προβλημάτων/ κινδύνων και προτάσεις αντιμετώπισης αυτών</w:t>
            </w:r>
            <w:bookmarkEnd w:id="76"/>
          </w:p>
        </w:tc>
        <w:tc>
          <w:tcPr>
            <w:tcW w:w="1501" w:type="dxa"/>
          </w:tcPr>
          <w:p w14:paraId="7B3BBA07" w14:textId="77777777" w:rsidR="00B77586" w:rsidRPr="009F55C9" w:rsidRDefault="00B77586" w:rsidP="00C758ED">
            <w:pPr>
              <w:spacing w:before="120"/>
              <w:jc w:val="center"/>
              <w:rPr>
                <w:szCs w:val="22"/>
                <w:lang w:val="el-GR" w:eastAsia="en-US" w:bidi="en-US"/>
              </w:rPr>
            </w:pPr>
            <w:r w:rsidRPr="009F55C9">
              <w:rPr>
                <w:szCs w:val="22"/>
                <w:lang w:val="el-GR" w:eastAsia="en-US" w:bidi="en-US"/>
              </w:rPr>
              <w:t>20</w:t>
            </w:r>
          </w:p>
        </w:tc>
      </w:tr>
      <w:tr w:rsidR="00B77586" w:rsidRPr="009F55C9" w14:paraId="496EC1C5" w14:textId="77777777" w:rsidTr="00C758ED">
        <w:trPr>
          <w:trHeight w:val="701"/>
        </w:trPr>
        <w:tc>
          <w:tcPr>
            <w:tcW w:w="1418" w:type="dxa"/>
          </w:tcPr>
          <w:p w14:paraId="26C9C58C" w14:textId="77777777" w:rsidR="00B77586" w:rsidRPr="009F55C9" w:rsidRDefault="00B77586" w:rsidP="00C758ED">
            <w:pPr>
              <w:spacing w:before="120"/>
              <w:jc w:val="center"/>
              <w:rPr>
                <w:szCs w:val="22"/>
                <w:lang w:val="el-GR" w:eastAsia="en-US" w:bidi="en-US"/>
              </w:rPr>
            </w:pPr>
            <w:r w:rsidRPr="009F55C9">
              <w:rPr>
                <w:szCs w:val="22"/>
                <w:lang w:eastAsia="en-US" w:bidi="en-US"/>
              </w:rPr>
              <w:t>Κ</w:t>
            </w:r>
            <w:r w:rsidRPr="009F55C9">
              <w:rPr>
                <w:szCs w:val="22"/>
                <w:lang w:val="el-GR" w:eastAsia="en-US" w:bidi="en-US"/>
              </w:rPr>
              <w:t>2</w:t>
            </w:r>
          </w:p>
        </w:tc>
        <w:tc>
          <w:tcPr>
            <w:tcW w:w="5597" w:type="dxa"/>
          </w:tcPr>
          <w:p w14:paraId="25AC54D7" w14:textId="77777777" w:rsidR="00B77586" w:rsidRPr="009F55C9" w:rsidRDefault="00B77586" w:rsidP="00C758ED">
            <w:pPr>
              <w:pStyle w:val="3"/>
              <w:spacing w:line="276" w:lineRule="auto"/>
              <w:ind w:left="283" w:firstLine="0"/>
              <w:rPr>
                <w:rFonts w:ascii="Calibri" w:hAnsi="Calibri"/>
                <w:szCs w:val="22"/>
                <w:lang w:val="el-GR" w:eastAsia="zh-CN"/>
              </w:rPr>
            </w:pPr>
            <w:bookmarkStart w:id="77" w:name="_Toc101968418"/>
            <w:bookmarkStart w:id="78" w:name="_Toc55984845"/>
            <w:bookmarkStart w:id="79" w:name="_Toc67913420"/>
            <w:bookmarkStart w:id="80" w:name="_Toc100231732"/>
            <w:r w:rsidRPr="009F55C9">
              <w:rPr>
                <w:rFonts w:ascii="Calibri" w:hAnsi="Calibri" w:cs="Calibri"/>
                <w:bCs w:val="0"/>
                <w:szCs w:val="22"/>
                <w:lang w:val="el-GR" w:eastAsia="en-US" w:bidi="en-US"/>
              </w:rPr>
              <w:t>Περιγραφή προμήθειας και κατανόηση έργου.</w:t>
            </w:r>
            <w:bookmarkEnd w:id="77"/>
            <w:r w:rsidRPr="009F55C9">
              <w:rPr>
                <w:rFonts w:ascii="Calibri" w:hAnsi="Calibri" w:cs="Calibri"/>
                <w:bCs w:val="0"/>
                <w:szCs w:val="22"/>
                <w:lang w:val="el-GR" w:eastAsia="en-US" w:bidi="en-US"/>
              </w:rPr>
              <w:t xml:space="preserve"> </w:t>
            </w:r>
          </w:p>
          <w:p w14:paraId="5F3F92CC" w14:textId="77777777" w:rsidR="00B77586" w:rsidRPr="009F55C9" w:rsidRDefault="00B77586" w:rsidP="00B77586">
            <w:pPr>
              <w:pStyle w:val="3"/>
              <w:numPr>
                <w:ilvl w:val="0"/>
                <w:numId w:val="18"/>
              </w:numPr>
              <w:spacing w:line="276" w:lineRule="auto"/>
              <w:ind w:left="283"/>
              <w:rPr>
                <w:rFonts w:ascii="Calibri" w:hAnsi="Calibri"/>
                <w:szCs w:val="22"/>
                <w:lang w:val="el-GR" w:eastAsia="zh-CN"/>
              </w:rPr>
            </w:pPr>
            <w:bookmarkStart w:id="81" w:name="_Toc101968419"/>
            <w:r w:rsidRPr="009F55C9">
              <w:rPr>
                <w:rFonts w:ascii="Calibri" w:hAnsi="Calibri"/>
                <w:b w:val="0"/>
                <w:szCs w:val="22"/>
                <w:lang w:val="el-GR" w:eastAsia="en-US" w:bidi="en-US"/>
              </w:rPr>
              <w:t>Ορθότητα αντίληψης προσφέροντος για το αντικείμενο και τις απαιτήσεις του έργου</w:t>
            </w:r>
            <w:bookmarkEnd w:id="78"/>
            <w:r w:rsidRPr="009F55C9">
              <w:rPr>
                <w:rFonts w:ascii="Calibri" w:hAnsi="Calibri"/>
                <w:b w:val="0"/>
                <w:szCs w:val="22"/>
                <w:lang w:val="el-GR" w:eastAsia="en-US" w:bidi="en-US"/>
              </w:rPr>
              <w:t>.</w:t>
            </w:r>
            <w:bookmarkEnd w:id="81"/>
            <w:r w:rsidRPr="009F55C9">
              <w:rPr>
                <w:rFonts w:ascii="Calibri" w:hAnsi="Calibri"/>
                <w:b w:val="0"/>
                <w:szCs w:val="22"/>
                <w:lang w:val="el-GR" w:eastAsia="en-US" w:bidi="en-US"/>
              </w:rPr>
              <w:t xml:space="preserve"> </w:t>
            </w:r>
          </w:p>
          <w:p w14:paraId="24EF7C05" w14:textId="77777777" w:rsidR="00B77586" w:rsidRPr="009F55C9" w:rsidRDefault="00B77586" w:rsidP="00B77586">
            <w:pPr>
              <w:pStyle w:val="3"/>
              <w:numPr>
                <w:ilvl w:val="0"/>
                <w:numId w:val="18"/>
              </w:numPr>
              <w:spacing w:line="276" w:lineRule="auto"/>
              <w:ind w:left="283"/>
              <w:rPr>
                <w:rFonts w:ascii="Calibri" w:hAnsi="Calibri"/>
                <w:szCs w:val="22"/>
                <w:lang w:val="el-GR"/>
              </w:rPr>
            </w:pPr>
            <w:bookmarkStart w:id="82" w:name="_Toc101968420"/>
            <w:r w:rsidRPr="009F55C9">
              <w:rPr>
                <w:rFonts w:ascii="Calibri" w:hAnsi="Calibri"/>
                <w:b w:val="0"/>
                <w:szCs w:val="22"/>
                <w:lang w:val="el-GR" w:eastAsia="en-US" w:bidi="en-US"/>
              </w:rPr>
              <w:t>Προτεινόμενη Αρχιτεκτονική – Τεχνικά και Τεχνολογικά Χαρακτηριστικά Γενικής Λύσης</w:t>
            </w:r>
            <w:r w:rsidRPr="009F55C9">
              <w:rPr>
                <w:rFonts w:ascii="Calibri" w:hAnsi="Calibri"/>
                <w:szCs w:val="22"/>
                <w:lang w:val="el-GR"/>
              </w:rPr>
              <w:t xml:space="preserve"> - </w:t>
            </w:r>
            <w:r w:rsidRPr="009F55C9">
              <w:rPr>
                <w:rFonts w:ascii="Calibri" w:hAnsi="Calibri"/>
                <w:b w:val="0"/>
                <w:szCs w:val="22"/>
                <w:lang w:val="el-GR" w:eastAsia="en-US" w:bidi="en-US"/>
              </w:rPr>
              <w:t>Σαφήνεια και πληρότητα ανάλυσης των προσφερόμενων Εφαρμογών</w:t>
            </w:r>
            <w:bookmarkEnd w:id="82"/>
            <w:r w:rsidRPr="009F55C9">
              <w:rPr>
                <w:rFonts w:ascii="Calibri" w:hAnsi="Calibri"/>
                <w:szCs w:val="22"/>
                <w:lang w:val="el-GR"/>
              </w:rPr>
              <w:t xml:space="preserve"> </w:t>
            </w:r>
          </w:p>
          <w:p w14:paraId="1275927A" w14:textId="77777777" w:rsidR="00B77586" w:rsidRPr="009F55C9" w:rsidRDefault="00B77586" w:rsidP="00B77586">
            <w:pPr>
              <w:pStyle w:val="3"/>
              <w:numPr>
                <w:ilvl w:val="0"/>
                <w:numId w:val="18"/>
              </w:numPr>
              <w:spacing w:line="276" w:lineRule="auto"/>
              <w:ind w:left="283"/>
              <w:rPr>
                <w:rFonts w:ascii="Calibri" w:hAnsi="Calibri" w:cs="Calibri"/>
                <w:b w:val="0"/>
                <w:bCs w:val="0"/>
                <w:szCs w:val="22"/>
                <w:lang w:val="el-GR" w:eastAsia="en-US" w:bidi="en-US"/>
              </w:rPr>
            </w:pPr>
            <w:bookmarkStart w:id="83" w:name="_Toc101968421"/>
            <w:r w:rsidRPr="009F55C9">
              <w:rPr>
                <w:rFonts w:ascii="Calibri" w:hAnsi="Calibri"/>
                <w:b w:val="0"/>
                <w:szCs w:val="22"/>
                <w:lang w:val="el-GR" w:eastAsia="en-US" w:bidi="en-US"/>
              </w:rPr>
              <w:t>Ποιοτικά στοιχεία προσφοράς σε σχέση με λειτουργικές και τεχνικές προδιαγραφές</w:t>
            </w:r>
            <w:bookmarkEnd w:id="79"/>
            <w:bookmarkEnd w:id="80"/>
            <w:bookmarkEnd w:id="83"/>
            <w:r w:rsidRPr="009F55C9">
              <w:rPr>
                <w:rFonts w:ascii="Calibri" w:hAnsi="Calibri"/>
                <w:b w:val="0"/>
                <w:szCs w:val="22"/>
                <w:lang w:val="el-GR" w:eastAsia="en-US" w:bidi="en-US"/>
              </w:rPr>
              <w:t xml:space="preserve">  </w:t>
            </w:r>
          </w:p>
        </w:tc>
        <w:tc>
          <w:tcPr>
            <w:tcW w:w="1501" w:type="dxa"/>
          </w:tcPr>
          <w:p w14:paraId="438110D0" w14:textId="77777777" w:rsidR="00B77586" w:rsidRPr="009F55C9" w:rsidRDefault="005A4BE5" w:rsidP="005A4BE5">
            <w:pPr>
              <w:spacing w:before="120"/>
              <w:jc w:val="center"/>
              <w:rPr>
                <w:szCs w:val="22"/>
                <w:lang w:val="el-GR" w:eastAsia="en-US" w:bidi="en-US"/>
              </w:rPr>
            </w:pPr>
            <w:r w:rsidRPr="009F55C9">
              <w:rPr>
                <w:szCs w:val="22"/>
                <w:lang w:val="el-GR" w:eastAsia="en-US" w:bidi="en-US"/>
              </w:rPr>
              <w:t>50</w:t>
            </w:r>
          </w:p>
        </w:tc>
      </w:tr>
      <w:tr w:rsidR="00B77586" w:rsidRPr="009F55C9" w14:paraId="6B708E1C" w14:textId="77777777" w:rsidTr="00C758ED">
        <w:trPr>
          <w:trHeight w:val="701"/>
        </w:trPr>
        <w:tc>
          <w:tcPr>
            <w:tcW w:w="1418" w:type="dxa"/>
          </w:tcPr>
          <w:p w14:paraId="390C83F9" w14:textId="77777777" w:rsidR="00B77586" w:rsidRPr="009F55C9" w:rsidRDefault="00B77586" w:rsidP="00C758ED">
            <w:pPr>
              <w:spacing w:before="120"/>
              <w:jc w:val="center"/>
              <w:rPr>
                <w:szCs w:val="22"/>
                <w:lang w:val="el-GR" w:eastAsia="en-US" w:bidi="en-US"/>
              </w:rPr>
            </w:pPr>
            <w:r w:rsidRPr="009F55C9">
              <w:rPr>
                <w:szCs w:val="22"/>
                <w:lang w:val="el-GR" w:eastAsia="en-US" w:bidi="en-US"/>
              </w:rPr>
              <w:t>Κ3</w:t>
            </w:r>
          </w:p>
        </w:tc>
        <w:tc>
          <w:tcPr>
            <w:tcW w:w="5597" w:type="dxa"/>
          </w:tcPr>
          <w:p w14:paraId="302FC664" w14:textId="77777777" w:rsidR="00B77586" w:rsidRPr="009F55C9" w:rsidRDefault="00B77586" w:rsidP="00C758ED">
            <w:pPr>
              <w:spacing w:before="120"/>
              <w:rPr>
                <w:szCs w:val="22"/>
                <w:lang w:val="el-GR" w:eastAsia="en-US" w:bidi="en-US"/>
              </w:rPr>
            </w:pPr>
            <w:r w:rsidRPr="009F55C9">
              <w:rPr>
                <w:szCs w:val="22"/>
                <w:lang w:val="el-GR" w:eastAsia="en-US" w:bidi="en-US"/>
              </w:rPr>
              <w:t xml:space="preserve">Τεχνική αξία (Λειτουργικότητα, αποδοτικότητα, εμβέλεια, </w:t>
            </w:r>
            <w:proofErr w:type="spellStart"/>
            <w:r w:rsidRPr="009F55C9">
              <w:rPr>
                <w:szCs w:val="22"/>
                <w:lang w:val="el-GR" w:eastAsia="en-US" w:bidi="en-US"/>
              </w:rPr>
              <w:t>εφαρμοστικότητα</w:t>
            </w:r>
            <w:proofErr w:type="spellEnd"/>
            <w:r w:rsidRPr="009F55C9">
              <w:rPr>
                <w:szCs w:val="22"/>
                <w:lang w:val="el-GR" w:eastAsia="en-US" w:bidi="en-US"/>
              </w:rPr>
              <w:t>, του προσφερόμενου εξοπλισμού).</w:t>
            </w:r>
          </w:p>
        </w:tc>
        <w:tc>
          <w:tcPr>
            <w:tcW w:w="1501" w:type="dxa"/>
          </w:tcPr>
          <w:p w14:paraId="33DAC97D" w14:textId="77777777" w:rsidR="00B77586" w:rsidRPr="009F55C9" w:rsidRDefault="00B77586" w:rsidP="00C758ED">
            <w:pPr>
              <w:spacing w:before="120"/>
              <w:jc w:val="center"/>
              <w:rPr>
                <w:szCs w:val="22"/>
                <w:lang w:val="el-GR" w:eastAsia="en-US" w:bidi="en-US"/>
              </w:rPr>
            </w:pPr>
            <w:r w:rsidRPr="009F55C9">
              <w:rPr>
                <w:szCs w:val="22"/>
                <w:lang w:val="el-GR" w:eastAsia="en-US" w:bidi="en-US"/>
              </w:rPr>
              <w:t>20</w:t>
            </w:r>
          </w:p>
        </w:tc>
      </w:tr>
      <w:tr w:rsidR="00B77586" w:rsidRPr="009F55C9" w14:paraId="4CAB6B7C" w14:textId="77777777" w:rsidTr="00C758ED">
        <w:trPr>
          <w:trHeight w:val="715"/>
        </w:trPr>
        <w:tc>
          <w:tcPr>
            <w:tcW w:w="1418" w:type="dxa"/>
          </w:tcPr>
          <w:p w14:paraId="5808AFDF" w14:textId="77777777" w:rsidR="00B77586" w:rsidRPr="009F55C9" w:rsidRDefault="00B77586" w:rsidP="00C758ED">
            <w:pPr>
              <w:spacing w:before="120"/>
              <w:jc w:val="center"/>
              <w:rPr>
                <w:szCs w:val="22"/>
                <w:lang w:val="el-GR" w:eastAsia="en-US" w:bidi="en-US"/>
              </w:rPr>
            </w:pPr>
            <w:r w:rsidRPr="009F55C9">
              <w:rPr>
                <w:szCs w:val="22"/>
                <w:lang w:val="el-GR" w:eastAsia="en-US" w:bidi="en-US"/>
              </w:rPr>
              <w:t>Κ4</w:t>
            </w:r>
          </w:p>
        </w:tc>
        <w:tc>
          <w:tcPr>
            <w:tcW w:w="5597" w:type="dxa"/>
          </w:tcPr>
          <w:p w14:paraId="604FE6D6" w14:textId="77777777" w:rsidR="00B77586" w:rsidRPr="009F55C9" w:rsidRDefault="00B77586" w:rsidP="005A4BE5">
            <w:pPr>
              <w:spacing w:before="120"/>
              <w:rPr>
                <w:szCs w:val="22"/>
                <w:lang w:val="el-GR" w:eastAsia="en-US" w:bidi="en-US"/>
              </w:rPr>
            </w:pPr>
            <w:r w:rsidRPr="009F55C9">
              <w:rPr>
                <w:szCs w:val="22"/>
                <w:lang w:val="el-GR" w:eastAsia="en-US" w:bidi="en-US"/>
              </w:rPr>
              <w:t>Αναλυτική περ</w:t>
            </w:r>
            <w:r w:rsidR="00107EEC" w:rsidRPr="009F55C9">
              <w:rPr>
                <w:szCs w:val="22"/>
                <w:lang w:val="el-GR" w:eastAsia="en-US" w:bidi="en-US"/>
              </w:rPr>
              <w:t>ιγραφή δράσεων – χρονοδιάγραμμα –</w:t>
            </w:r>
          </w:p>
          <w:p w14:paraId="74577E00" w14:textId="77777777" w:rsidR="00107EEC" w:rsidRPr="009F55C9" w:rsidRDefault="00107EEC" w:rsidP="005A4BE5">
            <w:pPr>
              <w:spacing w:before="120"/>
              <w:rPr>
                <w:szCs w:val="22"/>
                <w:lang w:val="el-GR" w:eastAsia="en-US" w:bidi="en-US"/>
              </w:rPr>
            </w:pPr>
            <w:r w:rsidRPr="009F55C9">
              <w:rPr>
                <w:szCs w:val="22"/>
                <w:lang w:val="el-GR" w:eastAsia="en-US" w:bidi="en-US"/>
              </w:rPr>
              <w:t>οργανόγραμμα / καθήκοντα  ομάδας έργου</w:t>
            </w:r>
          </w:p>
        </w:tc>
        <w:tc>
          <w:tcPr>
            <w:tcW w:w="1501" w:type="dxa"/>
          </w:tcPr>
          <w:p w14:paraId="5B89B32B" w14:textId="77777777" w:rsidR="00B77586" w:rsidRPr="009F55C9" w:rsidRDefault="005A4BE5" w:rsidP="005A4BE5">
            <w:pPr>
              <w:spacing w:before="120"/>
              <w:jc w:val="center"/>
              <w:rPr>
                <w:szCs w:val="22"/>
                <w:lang w:val="el-GR" w:eastAsia="en-US" w:bidi="en-US"/>
              </w:rPr>
            </w:pPr>
            <w:r w:rsidRPr="009F55C9">
              <w:rPr>
                <w:szCs w:val="22"/>
                <w:lang w:val="el-GR" w:eastAsia="en-US" w:bidi="en-US"/>
              </w:rPr>
              <w:t>5</w:t>
            </w:r>
          </w:p>
        </w:tc>
      </w:tr>
      <w:tr w:rsidR="00B77586" w:rsidRPr="009F55C9" w14:paraId="65F91847" w14:textId="77777777" w:rsidTr="00C758ED">
        <w:trPr>
          <w:trHeight w:val="701"/>
        </w:trPr>
        <w:tc>
          <w:tcPr>
            <w:tcW w:w="1418" w:type="dxa"/>
          </w:tcPr>
          <w:p w14:paraId="67475F58" w14:textId="77777777" w:rsidR="00B77586" w:rsidRPr="009F55C9" w:rsidRDefault="00B77586" w:rsidP="00C758ED">
            <w:pPr>
              <w:spacing w:before="120"/>
              <w:jc w:val="center"/>
              <w:rPr>
                <w:szCs w:val="22"/>
                <w:lang w:val="el-GR" w:eastAsia="en-US" w:bidi="en-US"/>
              </w:rPr>
            </w:pPr>
            <w:r w:rsidRPr="009F55C9">
              <w:rPr>
                <w:szCs w:val="22"/>
                <w:lang w:eastAsia="en-US" w:bidi="en-US"/>
              </w:rPr>
              <w:t>Κ</w:t>
            </w:r>
            <w:r w:rsidRPr="009F55C9">
              <w:rPr>
                <w:szCs w:val="22"/>
                <w:lang w:val="el-GR" w:eastAsia="en-US" w:bidi="en-US"/>
              </w:rPr>
              <w:t>5</w:t>
            </w:r>
          </w:p>
        </w:tc>
        <w:tc>
          <w:tcPr>
            <w:tcW w:w="5597" w:type="dxa"/>
          </w:tcPr>
          <w:p w14:paraId="38219101" w14:textId="77777777" w:rsidR="00B77586" w:rsidRPr="009F55C9" w:rsidRDefault="00B77586" w:rsidP="00FC63CB">
            <w:pPr>
              <w:spacing w:before="120"/>
              <w:rPr>
                <w:szCs w:val="22"/>
                <w:lang w:val="el-GR" w:eastAsia="en-US" w:bidi="en-US"/>
              </w:rPr>
            </w:pPr>
            <w:r w:rsidRPr="009F55C9">
              <w:rPr>
                <w:szCs w:val="22"/>
                <w:lang w:val="el-GR" w:eastAsia="en-US" w:bidi="en-US"/>
              </w:rPr>
              <w:t xml:space="preserve">Υπηρεσίες εκπαίδευσης και τεχνικής υποστήριξης μετά την παράδοση της προμήθειας. </w:t>
            </w:r>
            <w:r w:rsidRPr="009F55C9">
              <w:rPr>
                <w:szCs w:val="22"/>
                <w:lang w:val="el-GR"/>
              </w:rPr>
              <w:t xml:space="preserve"> </w:t>
            </w:r>
            <w:r w:rsidRPr="009F55C9">
              <w:rPr>
                <w:szCs w:val="22"/>
                <w:lang w:val="el-GR" w:eastAsia="en-US" w:bidi="en-US"/>
              </w:rPr>
              <w:t>Εγγύηση  καλής  λειτουργίας. Δημοσιότητα.</w:t>
            </w:r>
            <w:r w:rsidR="0030538D" w:rsidRPr="009F55C9">
              <w:rPr>
                <w:szCs w:val="22"/>
                <w:lang w:val="el-GR" w:eastAsia="en-US" w:bidi="en-US"/>
              </w:rPr>
              <w:t xml:space="preserve"> </w:t>
            </w:r>
          </w:p>
        </w:tc>
        <w:tc>
          <w:tcPr>
            <w:tcW w:w="1501" w:type="dxa"/>
          </w:tcPr>
          <w:p w14:paraId="7AC4ABA0" w14:textId="77777777" w:rsidR="00B77586" w:rsidRPr="009F55C9" w:rsidRDefault="005A4BE5" w:rsidP="005A4BE5">
            <w:pPr>
              <w:spacing w:before="120"/>
              <w:jc w:val="center"/>
              <w:rPr>
                <w:szCs w:val="22"/>
                <w:lang w:val="el-GR" w:eastAsia="en-US" w:bidi="en-US"/>
              </w:rPr>
            </w:pPr>
            <w:r w:rsidRPr="009F55C9">
              <w:rPr>
                <w:szCs w:val="22"/>
                <w:lang w:val="el-GR" w:eastAsia="en-US" w:bidi="en-US"/>
              </w:rPr>
              <w:t>5</w:t>
            </w:r>
          </w:p>
        </w:tc>
      </w:tr>
      <w:tr w:rsidR="00B77586" w:rsidRPr="009F55C9" w14:paraId="002A614C" w14:textId="77777777" w:rsidTr="00C758ED">
        <w:trPr>
          <w:trHeight w:val="455"/>
        </w:trPr>
        <w:tc>
          <w:tcPr>
            <w:tcW w:w="7015" w:type="dxa"/>
            <w:gridSpan w:val="2"/>
          </w:tcPr>
          <w:p w14:paraId="20253F13" w14:textId="77777777" w:rsidR="00B77586" w:rsidRPr="009F55C9" w:rsidRDefault="00B77586" w:rsidP="00C758ED">
            <w:pPr>
              <w:spacing w:before="120"/>
              <w:rPr>
                <w:szCs w:val="22"/>
                <w:lang w:val="el-GR" w:eastAsia="en-US" w:bidi="en-US"/>
              </w:rPr>
            </w:pPr>
            <w:r w:rsidRPr="009F55C9">
              <w:rPr>
                <w:szCs w:val="22"/>
                <w:lang w:val="el-GR" w:eastAsia="en-US" w:bidi="en-US"/>
              </w:rPr>
              <w:t>ΑΘΡΟΙΣΜΑ ΣΥΝΟΛΟΥ ΣΥΝΤΕΛΕΣΤΩΝ ΒΑΡΥΤΗΤΑΣ</w:t>
            </w:r>
          </w:p>
        </w:tc>
        <w:tc>
          <w:tcPr>
            <w:tcW w:w="1501" w:type="dxa"/>
          </w:tcPr>
          <w:p w14:paraId="4FF1893A" w14:textId="77777777" w:rsidR="00B77586" w:rsidRPr="009F55C9" w:rsidRDefault="00B77586" w:rsidP="00C758ED">
            <w:pPr>
              <w:spacing w:before="120"/>
              <w:jc w:val="center"/>
              <w:rPr>
                <w:szCs w:val="22"/>
                <w:lang w:val="el-GR" w:eastAsia="en-US" w:bidi="en-US"/>
              </w:rPr>
            </w:pPr>
            <w:r w:rsidRPr="009F55C9">
              <w:rPr>
                <w:szCs w:val="22"/>
                <w:lang w:val="el-GR" w:eastAsia="en-US" w:bidi="en-US"/>
              </w:rPr>
              <w:t>100</w:t>
            </w:r>
          </w:p>
        </w:tc>
      </w:tr>
    </w:tbl>
    <w:p w14:paraId="74E3514F" w14:textId="77777777" w:rsidR="00574212" w:rsidRPr="009F55C9" w:rsidRDefault="00574212">
      <w:pPr>
        <w:pStyle w:val="af7"/>
        <w:rPr>
          <w:b/>
          <w:lang w:val="el-GR"/>
        </w:rPr>
      </w:pPr>
    </w:p>
    <w:p w14:paraId="4FB34673" w14:textId="77777777" w:rsidR="003929DA" w:rsidRPr="009F55C9" w:rsidRDefault="003929DA">
      <w:pPr>
        <w:rPr>
          <w:lang w:val="el-GR"/>
        </w:rPr>
      </w:pPr>
    </w:p>
    <w:p w14:paraId="2BA290A8" w14:textId="77777777" w:rsidR="003929DA" w:rsidRPr="009F55C9" w:rsidRDefault="003929DA">
      <w:pPr>
        <w:rPr>
          <w:lang w:val="el-GR"/>
        </w:rPr>
      </w:pPr>
    </w:p>
    <w:p w14:paraId="16943F92" w14:textId="77777777" w:rsidR="003929DA" w:rsidRPr="009F55C9" w:rsidRDefault="003929DA">
      <w:pPr>
        <w:pStyle w:val="af7"/>
        <w:rPr>
          <w:lang w:val="el-GR"/>
        </w:rPr>
      </w:pPr>
    </w:p>
    <w:p w14:paraId="505782E7" w14:textId="77777777" w:rsidR="00FC63CB" w:rsidRPr="009F55C9" w:rsidRDefault="00FC63CB">
      <w:pPr>
        <w:pStyle w:val="3"/>
        <w:rPr>
          <w:lang w:val="el-GR"/>
        </w:rPr>
      </w:pPr>
      <w:bookmarkStart w:id="84" w:name="_Toc101968422"/>
    </w:p>
    <w:p w14:paraId="4845C0F8" w14:textId="77777777" w:rsidR="00FC63CB" w:rsidRPr="009F55C9" w:rsidRDefault="00FC63CB">
      <w:pPr>
        <w:pStyle w:val="3"/>
        <w:rPr>
          <w:lang w:val="el-GR"/>
        </w:rPr>
      </w:pPr>
    </w:p>
    <w:p w14:paraId="3708B6E5" w14:textId="77777777" w:rsidR="00FC63CB" w:rsidRPr="009F55C9" w:rsidRDefault="00FC63CB">
      <w:pPr>
        <w:pStyle w:val="3"/>
        <w:rPr>
          <w:lang w:val="el-GR"/>
        </w:rPr>
      </w:pPr>
    </w:p>
    <w:p w14:paraId="645D4FFF" w14:textId="77777777" w:rsidR="00FC63CB" w:rsidRPr="009F55C9" w:rsidRDefault="00FC63CB">
      <w:pPr>
        <w:pStyle w:val="3"/>
        <w:rPr>
          <w:lang w:val="el-GR"/>
        </w:rPr>
      </w:pPr>
    </w:p>
    <w:p w14:paraId="6AD2DD8C" w14:textId="77777777" w:rsidR="00FC63CB" w:rsidRPr="009F55C9" w:rsidRDefault="00FC63CB">
      <w:pPr>
        <w:pStyle w:val="3"/>
        <w:rPr>
          <w:lang w:val="el-GR"/>
        </w:rPr>
      </w:pPr>
    </w:p>
    <w:p w14:paraId="368A43FD" w14:textId="77777777" w:rsidR="00FC63CB" w:rsidRPr="009F55C9" w:rsidRDefault="00FC63CB">
      <w:pPr>
        <w:pStyle w:val="3"/>
        <w:rPr>
          <w:lang w:val="el-GR"/>
        </w:rPr>
      </w:pPr>
    </w:p>
    <w:p w14:paraId="715F0BC3" w14:textId="77777777" w:rsidR="00FC63CB" w:rsidRPr="009F55C9" w:rsidRDefault="00FC63CB">
      <w:pPr>
        <w:pStyle w:val="3"/>
        <w:rPr>
          <w:lang w:val="el-GR"/>
        </w:rPr>
      </w:pPr>
    </w:p>
    <w:p w14:paraId="66532349" w14:textId="77777777" w:rsidR="00FC63CB" w:rsidRPr="009F55C9" w:rsidRDefault="00FC63CB">
      <w:pPr>
        <w:pStyle w:val="3"/>
        <w:rPr>
          <w:lang w:val="el-GR"/>
        </w:rPr>
      </w:pPr>
    </w:p>
    <w:p w14:paraId="1E7D93A5" w14:textId="77777777" w:rsidR="00E522F9" w:rsidRPr="009F55C9" w:rsidRDefault="00E522F9" w:rsidP="00FC63CB">
      <w:pPr>
        <w:rPr>
          <w:i/>
          <w:color w:val="5B9BD5"/>
          <w:lang w:val="el-GR"/>
        </w:rPr>
      </w:pPr>
    </w:p>
    <w:p w14:paraId="5295D88A" w14:textId="77777777" w:rsidR="00E522F9" w:rsidRPr="009F55C9" w:rsidRDefault="00E522F9" w:rsidP="00FC63CB">
      <w:pPr>
        <w:rPr>
          <w:i/>
          <w:color w:val="5B9BD5"/>
          <w:lang w:val="el-GR"/>
        </w:rPr>
      </w:pPr>
    </w:p>
    <w:p w14:paraId="59A0F76E" w14:textId="77777777" w:rsidR="00E522F9" w:rsidRPr="009F55C9" w:rsidRDefault="00E522F9" w:rsidP="00FC63CB">
      <w:pPr>
        <w:rPr>
          <w:i/>
          <w:color w:val="5B9BD5"/>
          <w:lang w:val="el-GR"/>
        </w:rPr>
      </w:pPr>
    </w:p>
    <w:p w14:paraId="0F4113E0" w14:textId="77777777" w:rsidR="00E522F9" w:rsidRPr="009F55C9" w:rsidRDefault="00E522F9" w:rsidP="00FC63CB">
      <w:pPr>
        <w:rPr>
          <w:i/>
          <w:color w:val="5B9BD5"/>
          <w:lang w:val="el-GR"/>
        </w:rPr>
      </w:pPr>
    </w:p>
    <w:p w14:paraId="4EA434D7" w14:textId="77777777" w:rsidR="00E522F9" w:rsidRPr="009F55C9" w:rsidRDefault="00E522F9" w:rsidP="00FC63CB">
      <w:pPr>
        <w:rPr>
          <w:i/>
          <w:color w:val="5B9BD5"/>
          <w:lang w:val="el-GR"/>
        </w:rPr>
      </w:pPr>
    </w:p>
    <w:p w14:paraId="0C8C0C5A" w14:textId="77777777" w:rsidR="00E522F9" w:rsidRPr="009F55C9" w:rsidRDefault="00E522F9" w:rsidP="00FC63CB">
      <w:pPr>
        <w:rPr>
          <w:i/>
          <w:color w:val="5B9BD5"/>
          <w:lang w:val="el-GR"/>
        </w:rPr>
      </w:pPr>
    </w:p>
    <w:p w14:paraId="73C28FEA" w14:textId="77777777" w:rsidR="00FC63CB" w:rsidRPr="009F55C9" w:rsidRDefault="00FC63CB" w:rsidP="00FC63CB">
      <w:pPr>
        <w:rPr>
          <w:i/>
          <w:color w:val="548DD4"/>
          <w:lang w:val="el-GR"/>
        </w:rPr>
      </w:pPr>
      <w:r w:rsidRPr="009F55C9">
        <w:rPr>
          <w:i/>
          <w:color w:val="5B9BD5"/>
          <w:lang w:val="el-GR"/>
        </w:rPr>
        <w:t>[Ο</w:t>
      </w:r>
      <w:r w:rsidR="00DE7A23" w:rsidRPr="009F55C9">
        <w:rPr>
          <w:i/>
          <w:color w:val="5B9BD5"/>
          <w:lang w:val="el-GR"/>
        </w:rPr>
        <w:t xml:space="preserve"> </w:t>
      </w:r>
      <w:r w:rsidRPr="009F55C9">
        <w:rPr>
          <w:i/>
          <w:color w:val="5B9BD5"/>
          <w:lang w:val="el-GR"/>
        </w:rPr>
        <w:t xml:space="preserve">δικαιούχος </w:t>
      </w:r>
      <w:r w:rsidRPr="009F55C9">
        <w:rPr>
          <w:i/>
          <w:color w:val="548DD4"/>
          <w:lang w:val="el-GR"/>
        </w:rPr>
        <w:t>προσαρμόζει τα προτεινόμενα κριτήρια και τους συντελεστές βαρύτητας ανάλογα με το φυσικό αντικείμενο και διαφοροποιεί ανά τμήμα εφόσον κρίνει ότι αυτό είναι απαραίτητο]</w:t>
      </w:r>
    </w:p>
    <w:p w14:paraId="0A17FF32" w14:textId="77777777" w:rsidR="00FC63CB" w:rsidRPr="009F55C9" w:rsidRDefault="00FC63CB" w:rsidP="00FC63CB">
      <w:pPr>
        <w:rPr>
          <w:lang w:val="el-GR"/>
        </w:rPr>
      </w:pPr>
    </w:p>
    <w:p w14:paraId="55A5C5F4" w14:textId="77777777" w:rsidR="003929DA" w:rsidRPr="009F55C9" w:rsidRDefault="003929DA">
      <w:pPr>
        <w:pStyle w:val="3"/>
        <w:rPr>
          <w:lang w:val="el-GR"/>
        </w:rPr>
      </w:pPr>
      <w:r w:rsidRPr="009F55C9">
        <w:rPr>
          <w:lang w:val="el-GR"/>
        </w:rPr>
        <w:t>2.3.2</w:t>
      </w:r>
      <w:r w:rsidRPr="009F55C9">
        <w:rPr>
          <w:lang w:val="el-GR"/>
        </w:rPr>
        <w:tab/>
        <w:t>Βαθ</w:t>
      </w:r>
      <w:r w:rsidR="00C93713" w:rsidRPr="009F55C9">
        <w:rPr>
          <w:lang w:val="el-GR"/>
        </w:rPr>
        <w:t>μολόγηση και κατάταξη προσφορών</w:t>
      </w:r>
      <w:bookmarkEnd w:id="84"/>
      <w:r w:rsidRPr="009F55C9">
        <w:rPr>
          <w:lang w:val="el-GR"/>
        </w:rPr>
        <w:t xml:space="preserve"> </w:t>
      </w:r>
    </w:p>
    <w:p w14:paraId="53A80299" w14:textId="77777777" w:rsidR="003929DA" w:rsidRPr="009F55C9" w:rsidRDefault="003929DA">
      <w:pPr>
        <w:rPr>
          <w:b/>
          <w:i/>
          <w:u w:val="single"/>
          <w:lang w:val="el-GR"/>
        </w:rPr>
      </w:pPr>
      <w:r w:rsidRPr="009F55C9">
        <w:rPr>
          <w:lang w:val="el-GR"/>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w:t>
      </w:r>
      <w:r w:rsidR="007F59C1" w:rsidRPr="009F55C9">
        <w:rPr>
          <w:lang w:val="el-GR"/>
        </w:rPr>
        <w:t>150</w:t>
      </w:r>
      <w:r w:rsidRPr="009F55C9">
        <w:rPr>
          <w:lang w:val="el-GR"/>
        </w:rPr>
        <w:t xml:space="preserve"> βαθμούς όταν υπερκαλύπτονται οι απαιτήσεις του συγκεκριμένου κριτηρίου</w:t>
      </w:r>
      <w:r w:rsidRPr="009F55C9">
        <w:rPr>
          <w:rStyle w:val="14"/>
          <w:b/>
          <w:lang w:val="el-GR"/>
        </w:rPr>
        <w:t xml:space="preserve">. </w:t>
      </w:r>
    </w:p>
    <w:p w14:paraId="6F788311" w14:textId="77777777" w:rsidR="003929DA" w:rsidRPr="009F55C9" w:rsidRDefault="003929DA">
      <w:pPr>
        <w:rPr>
          <w:lang w:val="el-GR"/>
        </w:rPr>
      </w:pPr>
      <w:r w:rsidRPr="009F55C9">
        <w:rPr>
          <w:lang w:val="el-GR"/>
        </w:rPr>
        <w:t>Κάθε κριτήριο αξιολόγησης βαθμολογείται αυτόνομα με βάση τα στοιχεία της προσφοράς</w:t>
      </w:r>
      <w:r w:rsidRPr="009F55C9">
        <w:rPr>
          <w:rStyle w:val="WW-FootnoteReference7"/>
          <w:lang w:val="el-GR"/>
        </w:rPr>
        <w:footnoteReference w:id="28"/>
      </w:r>
      <w:r w:rsidRPr="009F55C9">
        <w:rPr>
          <w:lang w:val="el-GR"/>
        </w:rPr>
        <w:t xml:space="preserve">. </w:t>
      </w:r>
    </w:p>
    <w:p w14:paraId="7D491B0F" w14:textId="77777777" w:rsidR="003929DA" w:rsidRPr="009F55C9" w:rsidRDefault="003929DA">
      <w:pPr>
        <w:rPr>
          <w:lang w:val="el-GR"/>
        </w:rPr>
      </w:pPr>
      <w:r w:rsidRPr="009F55C9">
        <w:rPr>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78A00043" w14:textId="77777777" w:rsidR="003929DA" w:rsidRPr="009F55C9" w:rsidRDefault="003929DA">
      <w:pPr>
        <w:rPr>
          <w:lang w:val="el-GR"/>
        </w:rPr>
      </w:pPr>
      <w:r w:rsidRPr="009F55C9">
        <w:rPr>
          <w:lang w:val="el-GR"/>
        </w:rPr>
        <w:t xml:space="preserve">Η συνολική βαθμολογία της τεχνικής προσφοράς υπολογίζεται με βάση τον παρακάτω τύπο : </w:t>
      </w:r>
    </w:p>
    <w:p w14:paraId="2D37073F" w14:textId="77777777" w:rsidR="003929DA" w:rsidRPr="009F55C9" w:rsidRDefault="007F1FB5">
      <w:pPr>
        <w:rPr>
          <w:lang w:val="el-GR"/>
        </w:rPr>
      </w:pPr>
      <w:r w:rsidRPr="009F55C9">
        <w:rPr>
          <w:lang w:val="el-GR"/>
        </w:rPr>
        <w:t>Τ</w:t>
      </w:r>
      <w:r w:rsidR="003929DA" w:rsidRPr="009F55C9">
        <w:rPr>
          <w:lang w:val="el-GR"/>
        </w:rPr>
        <w:t>= σ1χΚ1 + σ2χΚ2 +……+</w:t>
      </w:r>
      <w:proofErr w:type="spellStart"/>
      <w:r w:rsidR="003929DA" w:rsidRPr="009F55C9">
        <w:rPr>
          <w:lang w:val="el-GR"/>
        </w:rPr>
        <w:t>σνχΚν</w:t>
      </w:r>
      <w:proofErr w:type="spellEnd"/>
    </w:p>
    <w:p w14:paraId="331DCDEF" w14:textId="77777777" w:rsidR="003929DA" w:rsidRPr="009F55C9" w:rsidRDefault="003929DA">
      <w:pPr>
        <w:rPr>
          <w:i/>
          <w:color w:val="5B9BD5"/>
          <w:lang w:val="el-GR"/>
        </w:rPr>
      </w:pPr>
      <w:r w:rsidRPr="009F55C9">
        <w:rPr>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19721FB2" w14:textId="77777777" w:rsidR="003929DA" w:rsidRPr="009F55C9" w:rsidRDefault="003929DA">
      <w:pPr>
        <w:rPr>
          <w:lang w:val="el-GR"/>
        </w:rPr>
      </w:pPr>
      <w:r w:rsidRPr="009F55C9">
        <w:rPr>
          <w:lang w:val="el-GR"/>
        </w:rPr>
        <w:t xml:space="preserve">Πλέον συμφέρουσα από οικονομική άποψη προσφορά είναι εκείνη που παρουσιάζει τον μικρότερο λόγο της προσφερθείσας τιμής  προς τη συνολική βαθμολογία της τεχνικής προσφοράς (ήτοι αυτή στην οποία το Λ είναι ο μικρότερος αριθμός), σύμφωνα με τον τύπο που ακολουθεί. </w:t>
      </w:r>
    </w:p>
    <w:p w14:paraId="4A36A949" w14:textId="77777777" w:rsidR="00B448EE" w:rsidRPr="009F55C9" w:rsidRDefault="00B448EE">
      <w:pPr>
        <w:rPr>
          <w:b/>
          <w:bCs/>
          <w:lang w:val="el-GR"/>
        </w:rPr>
      </w:pPr>
    </w:p>
    <w:tbl>
      <w:tblPr>
        <w:tblW w:w="0" w:type="auto"/>
        <w:tblInd w:w="164" w:type="dxa"/>
        <w:tblLayout w:type="fixed"/>
        <w:tblLook w:val="0000" w:firstRow="0" w:lastRow="0" w:firstColumn="0" w:lastColumn="0" w:noHBand="0" w:noVBand="0"/>
      </w:tblPr>
      <w:tblGrid>
        <w:gridCol w:w="450"/>
        <w:gridCol w:w="436"/>
        <w:gridCol w:w="4550"/>
      </w:tblGrid>
      <w:tr w:rsidR="00B303A5" w:rsidRPr="009F55C9" w14:paraId="2897F759" w14:textId="77777777">
        <w:trPr>
          <w:cantSplit/>
        </w:trPr>
        <w:tc>
          <w:tcPr>
            <w:tcW w:w="450" w:type="dxa"/>
            <w:vMerge w:val="restart"/>
            <w:shd w:val="clear" w:color="auto" w:fill="auto"/>
            <w:vAlign w:val="center"/>
          </w:tcPr>
          <w:p w14:paraId="2E092326" w14:textId="77777777" w:rsidR="003929DA" w:rsidRPr="009F55C9" w:rsidRDefault="003929DA">
            <w:pPr>
              <w:rPr>
                <w:b/>
                <w:lang w:val="el-GR"/>
              </w:rPr>
            </w:pPr>
            <w:r w:rsidRPr="009F55C9">
              <w:rPr>
                <w:b/>
                <w:bCs/>
                <w:lang w:val="el-GR"/>
              </w:rPr>
              <w:t>Λ</w:t>
            </w:r>
          </w:p>
        </w:tc>
        <w:tc>
          <w:tcPr>
            <w:tcW w:w="436" w:type="dxa"/>
            <w:vMerge w:val="restart"/>
            <w:shd w:val="clear" w:color="auto" w:fill="auto"/>
            <w:vAlign w:val="center"/>
          </w:tcPr>
          <w:p w14:paraId="2F96232D" w14:textId="77777777" w:rsidR="003929DA" w:rsidRPr="009F55C9" w:rsidRDefault="003929DA">
            <w:pPr>
              <w:rPr>
                <w:b/>
                <w:bCs/>
                <w:lang w:val="el-GR"/>
              </w:rPr>
            </w:pPr>
            <w:r w:rsidRPr="009F55C9">
              <w:rPr>
                <w:b/>
                <w:lang w:val="el-GR"/>
              </w:rPr>
              <w:t>=</w:t>
            </w:r>
          </w:p>
        </w:tc>
        <w:tc>
          <w:tcPr>
            <w:tcW w:w="4550" w:type="dxa"/>
            <w:tcBorders>
              <w:bottom w:val="single" w:sz="4" w:space="0" w:color="000000"/>
            </w:tcBorders>
            <w:shd w:val="clear" w:color="auto" w:fill="auto"/>
            <w:vAlign w:val="center"/>
          </w:tcPr>
          <w:p w14:paraId="2DD03BEE" w14:textId="77777777" w:rsidR="003929DA" w:rsidRPr="009F55C9" w:rsidRDefault="003929DA">
            <w:pPr>
              <w:jc w:val="center"/>
            </w:pPr>
            <w:r w:rsidRPr="009F55C9">
              <w:rPr>
                <w:b/>
                <w:bCs/>
                <w:lang w:val="el-GR"/>
              </w:rPr>
              <w:t>Προσφερθείσα τιμή</w:t>
            </w:r>
          </w:p>
        </w:tc>
      </w:tr>
      <w:tr w:rsidR="00B303A5" w:rsidRPr="009F55C9" w14:paraId="1553597D" w14:textId="77777777">
        <w:trPr>
          <w:cantSplit/>
        </w:trPr>
        <w:tc>
          <w:tcPr>
            <w:tcW w:w="0" w:type="dxa"/>
            <w:vMerge/>
            <w:shd w:val="clear" w:color="auto" w:fill="auto"/>
            <w:vAlign w:val="center"/>
          </w:tcPr>
          <w:p w14:paraId="68F8DBA9" w14:textId="77777777" w:rsidR="003929DA" w:rsidRPr="009F55C9" w:rsidRDefault="003929DA">
            <w:pPr>
              <w:snapToGrid w:val="0"/>
            </w:pPr>
          </w:p>
        </w:tc>
        <w:tc>
          <w:tcPr>
            <w:tcW w:w="0" w:type="dxa"/>
            <w:vMerge/>
            <w:shd w:val="clear" w:color="auto" w:fill="auto"/>
            <w:vAlign w:val="center"/>
          </w:tcPr>
          <w:p w14:paraId="2E0FC36E" w14:textId="77777777" w:rsidR="003929DA" w:rsidRPr="009F55C9" w:rsidRDefault="003929DA">
            <w:pPr>
              <w:snapToGrid w:val="0"/>
            </w:pPr>
          </w:p>
        </w:tc>
        <w:tc>
          <w:tcPr>
            <w:tcW w:w="4550" w:type="dxa"/>
            <w:tcBorders>
              <w:top w:val="single" w:sz="4" w:space="0" w:color="000000"/>
            </w:tcBorders>
            <w:shd w:val="clear" w:color="auto" w:fill="auto"/>
            <w:vAlign w:val="center"/>
          </w:tcPr>
          <w:p w14:paraId="2DC90F0E" w14:textId="77777777" w:rsidR="003929DA" w:rsidRPr="009F55C9" w:rsidRDefault="003929DA">
            <w:pPr>
              <w:jc w:val="center"/>
            </w:pPr>
            <w:r w:rsidRPr="009F55C9">
              <w:rPr>
                <w:b/>
                <w:lang w:val="el-GR"/>
              </w:rPr>
              <w:t>Συνολική βαθμολογία τεχνικής προσφοράς</w:t>
            </w:r>
          </w:p>
        </w:tc>
      </w:tr>
    </w:tbl>
    <w:p w14:paraId="399CDC3D" w14:textId="77777777" w:rsidR="003A4427" w:rsidRPr="009F55C9" w:rsidRDefault="003A4427">
      <w:pPr>
        <w:rPr>
          <w:i/>
          <w:iCs/>
          <w:color w:val="5B9BD5"/>
          <w:lang w:val="el-GR"/>
        </w:rPr>
      </w:pPr>
    </w:p>
    <w:p w14:paraId="51B9E31B" w14:textId="77777777" w:rsidR="00B63FC9" w:rsidRPr="009F55C9" w:rsidRDefault="00B63FC9" w:rsidP="00293683">
      <w:pPr>
        <w:rPr>
          <w:i/>
          <w:iCs/>
          <w:color w:val="5B9BD5"/>
          <w:lang w:val="el-GR"/>
        </w:rPr>
      </w:pPr>
    </w:p>
    <w:p w14:paraId="634A5F91" w14:textId="77777777" w:rsidR="003929DA" w:rsidRPr="009F55C9" w:rsidRDefault="003929DA">
      <w:pPr>
        <w:pStyle w:val="2"/>
        <w:rPr>
          <w:lang w:val="el-GR"/>
        </w:rPr>
      </w:pPr>
      <w:bookmarkStart w:id="85" w:name="_Toc101968423"/>
      <w:r w:rsidRPr="009F55C9">
        <w:rPr>
          <w:lang w:val="el-GR"/>
        </w:rPr>
        <w:t>2.4</w:t>
      </w:r>
      <w:r w:rsidRPr="009F55C9">
        <w:rPr>
          <w:lang w:val="el-GR"/>
        </w:rPr>
        <w:tab/>
        <w:t>Κατάρτιση - Περιεχόμενο Προσφορών</w:t>
      </w:r>
      <w:bookmarkEnd w:id="85"/>
    </w:p>
    <w:p w14:paraId="374138EF" w14:textId="77777777" w:rsidR="003929DA" w:rsidRPr="009F55C9" w:rsidRDefault="003929DA">
      <w:pPr>
        <w:pStyle w:val="3"/>
        <w:rPr>
          <w:lang w:val="el-GR"/>
        </w:rPr>
      </w:pPr>
      <w:bookmarkStart w:id="86" w:name="_Toc101968424"/>
      <w:r w:rsidRPr="009F55C9">
        <w:rPr>
          <w:lang w:val="el-GR"/>
        </w:rPr>
        <w:t>2.4.1</w:t>
      </w:r>
      <w:r w:rsidRPr="009F55C9">
        <w:rPr>
          <w:lang w:val="el-GR"/>
        </w:rPr>
        <w:tab/>
        <w:t>Γενικοί όροι υποβολής προσφορών</w:t>
      </w:r>
      <w:bookmarkEnd w:id="86"/>
    </w:p>
    <w:p w14:paraId="5C31FAF2" w14:textId="77777777" w:rsidR="003929DA" w:rsidRPr="009F55C9" w:rsidRDefault="003929DA">
      <w:pPr>
        <w:rPr>
          <w:lang w:val="el-GR"/>
        </w:rPr>
      </w:pPr>
      <w:r w:rsidRPr="009F55C9">
        <w:rPr>
          <w:lang w:val="el-GR"/>
        </w:rPr>
        <w:t>Οι προσφορές υποβάλλονται με βάση τις απαιτήσεις που ορίζονται στο Παράρτημα</w:t>
      </w:r>
      <w:r w:rsidR="0032639F" w:rsidRPr="009F55C9">
        <w:rPr>
          <w:lang w:val="el-GR"/>
        </w:rPr>
        <w:t xml:space="preserve"> </w:t>
      </w:r>
      <w:r w:rsidR="0032639F" w:rsidRPr="00E10E71">
        <w:rPr>
          <w:lang w:val="el-GR"/>
        </w:rPr>
        <w:t>…</w:t>
      </w:r>
      <w:r w:rsidR="0032639F" w:rsidRPr="009F55C9">
        <w:rPr>
          <w:lang w:val="el-GR"/>
        </w:rPr>
        <w:t xml:space="preserve"> </w:t>
      </w:r>
      <w:r w:rsidR="00160324" w:rsidRPr="009F55C9">
        <w:rPr>
          <w:lang w:val="el-GR"/>
        </w:rPr>
        <w:t>της Διακήρυξης</w:t>
      </w:r>
      <w:r w:rsidRPr="009F55C9">
        <w:rPr>
          <w:lang w:val="el-GR"/>
        </w:rPr>
        <w:t xml:space="preserve">, για το σύνολο της </w:t>
      </w:r>
      <w:proofErr w:type="spellStart"/>
      <w:r w:rsidRPr="009F55C9">
        <w:rPr>
          <w:lang w:val="el-GR"/>
        </w:rPr>
        <w:t>προκηρυχθείσας</w:t>
      </w:r>
      <w:proofErr w:type="spellEnd"/>
      <w:r w:rsidRPr="009F55C9">
        <w:rPr>
          <w:lang w:val="el-GR"/>
        </w:rPr>
        <w:t xml:space="preserve"> ποσότητας της προμήθειας ανά είδος /τμήμα. </w:t>
      </w:r>
    </w:p>
    <w:p w14:paraId="0474F2C1" w14:textId="77777777" w:rsidR="003929DA" w:rsidRPr="009F55C9" w:rsidRDefault="003929DA">
      <w:pPr>
        <w:rPr>
          <w:rFonts w:cs="Helvetica"/>
          <w:color w:val="000000"/>
          <w:szCs w:val="22"/>
          <w:lang w:val="el-GR" w:eastAsia="el-GR"/>
        </w:rPr>
      </w:pPr>
      <w:r w:rsidRPr="009F55C9">
        <w:rPr>
          <w:lang w:val="el-GR"/>
        </w:rPr>
        <w:t xml:space="preserve">Δεν επιτρέπονται εναλλακτικές προσφορές </w:t>
      </w:r>
    </w:p>
    <w:p w14:paraId="15918B9D" w14:textId="77777777" w:rsidR="003929DA" w:rsidRPr="009F55C9" w:rsidRDefault="003929DA">
      <w:pPr>
        <w:rPr>
          <w:rFonts w:cs="Helvetica"/>
          <w:color w:val="000000"/>
          <w:szCs w:val="22"/>
          <w:lang w:val="el-GR" w:eastAsia="el-GR"/>
        </w:rPr>
      </w:pPr>
      <w:r w:rsidRPr="009F55C9">
        <w:rPr>
          <w:rFonts w:cs="Helvetica"/>
          <w:color w:val="000000"/>
          <w:szCs w:val="22"/>
          <w:lang w:val="el-GR" w:eastAsia="el-GR"/>
        </w:rPr>
        <w:t xml:space="preserve">Η ένωση </w:t>
      </w:r>
      <w:r w:rsidR="0032639F" w:rsidRPr="009F55C9">
        <w:rPr>
          <w:rFonts w:cs="Helvetica"/>
          <w:color w:val="000000"/>
          <w:szCs w:val="22"/>
          <w:lang w:val="el-GR" w:eastAsia="el-GR"/>
        </w:rPr>
        <w:t>Ο</w:t>
      </w:r>
      <w:r w:rsidRPr="009F55C9">
        <w:rPr>
          <w:rFonts w:cs="Helvetica"/>
          <w:color w:val="000000"/>
          <w:szCs w:val="22"/>
          <w:lang w:val="el-GR" w:eastAsia="el-GR"/>
        </w:rPr>
        <w:t xml:space="preserve">ικονομικών </w:t>
      </w:r>
      <w:r w:rsidR="0032639F" w:rsidRPr="009F55C9">
        <w:rPr>
          <w:rFonts w:cs="Helvetica"/>
          <w:color w:val="000000"/>
          <w:szCs w:val="22"/>
          <w:lang w:val="el-GR" w:eastAsia="el-GR"/>
        </w:rPr>
        <w:t>Φ</w:t>
      </w:r>
      <w:r w:rsidRPr="009F55C9">
        <w:rPr>
          <w:rFonts w:cs="Helvetica"/>
          <w:color w:val="000000"/>
          <w:szCs w:val="22"/>
          <w:lang w:val="el-GR" w:eastAsia="el-GR"/>
        </w:rPr>
        <w:t xml:space="preserve">ορέων υποβάλλει κοινή προσφορά, η οποία υπογράφεται υποχρεωτικά </w:t>
      </w:r>
      <w:r w:rsidRPr="009F55C9">
        <w:rPr>
          <w:lang w:val="el-GR"/>
        </w:rPr>
        <w:t xml:space="preserve">ηλεκτρονικά </w:t>
      </w:r>
      <w:r w:rsidRPr="009F55C9">
        <w:rPr>
          <w:rFonts w:cs="Helvetica"/>
          <w:color w:val="000000"/>
          <w:szCs w:val="22"/>
          <w:lang w:val="el-GR" w:eastAsia="el-GR"/>
        </w:rPr>
        <w:t xml:space="preserve">είτε από όλους τους </w:t>
      </w:r>
      <w:r w:rsidR="0032639F" w:rsidRPr="009F55C9">
        <w:rPr>
          <w:rFonts w:cs="Helvetica"/>
          <w:color w:val="000000"/>
          <w:szCs w:val="22"/>
          <w:lang w:val="el-GR" w:eastAsia="el-GR"/>
        </w:rPr>
        <w:t>Ο</w:t>
      </w:r>
      <w:r w:rsidRPr="009F55C9">
        <w:rPr>
          <w:rFonts w:cs="Helvetica"/>
          <w:color w:val="000000"/>
          <w:szCs w:val="22"/>
          <w:lang w:val="el-GR" w:eastAsia="el-GR"/>
        </w:rPr>
        <w:t xml:space="preserve">ικονομικούς </w:t>
      </w:r>
      <w:r w:rsidR="0032639F" w:rsidRPr="009F55C9">
        <w:rPr>
          <w:rFonts w:cs="Helvetica"/>
          <w:color w:val="000000"/>
          <w:szCs w:val="22"/>
          <w:lang w:val="el-GR" w:eastAsia="el-GR"/>
        </w:rPr>
        <w:t>Φ</w:t>
      </w:r>
      <w:r w:rsidRPr="009F55C9">
        <w:rPr>
          <w:rFonts w:cs="Helvetica"/>
          <w:color w:val="000000"/>
          <w:szCs w:val="22"/>
          <w:lang w:val="el-GR" w:eastAsia="el-GR"/>
        </w:rPr>
        <w:t>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0BA5D40A" w14:textId="77777777" w:rsidR="002E6CB5" w:rsidRPr="009F55C9" w:rsidRDefault="002E6CB5">
      <w:pPr>
        <w:rPr>
          <w:lang w:val="el-GR"/>
        </w:rPr>
      </w:pPr>
      <w:r w:rsidRPr="009F55C9">
        <w:rPr>
          <w:rFonts w:cs="Helvetica"/>
          <w:color w:val="000000"/>
          <w:szCs w:val="22"/>
          <w:lang w:val="el-GR" w:eastAsia="el-GR"/>
        </w:rPr>
        <w:t xml:space="preserve">Οι οικονομικοί φορείς </w:t>
      </w:r>
      <w:r w:rsidR="00BF6D04" w:rsidRPr="009F55C9">
        <w:rPr>
          <w:rFonts w:cs="Helvetica"/>
          <w:color w:val="000000"/>
          <w:szCs w:val="22"/>
          <w:lang w:val="el-GR" w:eastAsia="el-GR"/>
        </w:rPr>
        <w:t>μπορούν</w:t>
      </w:r>
      <w:r w:rsidRPr="009F55C9">
        <w:rPr>
          <w:rFonts w:cs="Helvetica"/>
          <w:color w:val="000000"/>
          <w:szCs w:val="22"/>
          <w:lang w:val="el-GR" w:eastAsia="el-GR"/>
        </w:rPr>
        <w:t xml:space="preserve"> να </w:t>
      </w:r>
      <w:r w:rsidR="006E3BA7" w:rsidRPr="009F55C9">
        <w:rPr>
          <w:rFonts w:cs="Helvetica"/>
          <w:color w:val="000000"/>
          <w:szCs w:val="22"/>
          <w:lang w:val="el-GR" w:eastAsia="el-GR"/>
        </w:rPr>
        <w:t>αποσύρουν</w:t>
      </w:r>
      <w:r w:rsidRPr="009F55C9">
        <w:rPr>
          <w:rFonts w:cs="Helvetica"/>
          <w:color w:val="000000"/>
          <w:szCs w:val="22"/>
          <w:lang w:val="el-GR" w:eastAsia="el-GR"/>
        </w:rPr>
        <w:t xml:space="preserve"> την προσφορά τους, </w:t>
      </w:r>
      <w:r w:rsidR="00FA0C24" w:rsidRPr="009F55C9">
        <w:rPr>
          <w:rFonts w:cs="Helvetica"/>
          <w:color w:val="000000"/>
          <w:szCs w:val="22"/>
          <w:lang w:val="el-GR" w:eastAsia="el-GR"/>
        </w:rPr>
        <w:t>πριν την καταληκτική ημερομηνία υποβολής προσφοράς</w:t>
      </w:r>
      <w:r w:rsidR="00F43694" w:rsidRPr="009F55C9">
        <w:rPr>
          <w:rFonts w:cs="Helvetica"/>
          <w:color w:val="000000"/>
          <w:szCs w:val="22"/>
          <w:lang w:val="el-GR" w:eastAsia="el-GR"/>
        </w:rPr>
        <w:t xml:space="preserve">, χωρίς να απαιτείται έγκριση εκ μέρους του αποφαινομένου οργάνου της αναθέτουσας αρχής, </w:t>
      </w:r>
      <w:r w:rsidR="006E3BA7" w:rsidRPr="009F55C9">
        <w:rPr>
          <w:rFonts w:cs="Helvetica"/>
          <w:color w:val="000000"/>
          <w:szCs w:val="22"/>
          <w:lang w:val="el-GR" w:eastAsia="el-GR"/>
        </w:rPr>
        <w:t xml:space="preserve">υποβάλλοντας έγγραφη ειδοποίηση προς την αναθέτουσα αρχή </w:t>
      </w:r>
      <w:r w:rsidRPr="009F55C9">
        <w:rPr>
          <w:rFonts w:cs="Helvetica"/>
          <w:color w:val="000000"/>
          <w:szCs w:val="22"/>
          <w:lang w:val="el-GR" w:eastAsia="el-GR"/>
        </w:rPr>
        <w:t xml:space="preserve">μέσω της λειτουργικότητας </w:t>
      </w:r>
      <w:r w:rsidR="006E3BA7" w:rsidRPr="009F55C9">
        <w:rPr>
          <w:rFonts w:cs="Helvetica"/>
          <w:color w:val="000000"/>
          <w:szCs w:val="22"/>
          <w:lang w:val="el-GR" w:eastAsia="el-GR"/>
        </w:rPr>
        <w:t>«Επικοινωνία» του ΕΣΗΔΗΣ</w:t>
      </w:r>
      <w:r w:rsidR="00FA0C24" w:rsidRPr="009F55C9">
        <w:rPr>
          <w:rFonts w:cs="Helvetica"/>
          <w:color w:val="000000"/>
          <w:szCs w:val="22"/>
          <w:lang w:val="el-GR" w:eastAsia="el-GR"/>
        </w:rPr>
        <w:t>.</w:t>
      </w:r>
    </w:p>
    <w:p w14:paraId="73C43A7A" w14:textId="77777777" w:rsidR="003929DA" w:rsidRPr="009F55C9" w:rsidRDefault="003929DA">
      <w:pPr>
        <w:pStyle w:val="3"/>
        <w:rPr>
          <w:i/>
          <w:iCs/>
          <w:color w:val="5B9BD5"/>
          <w:lang w:val="el-GR"/>
        </w:rPr>
      </w:pPr>
      <w:bookmarkStart w:id="87" w:name="_Toc101968425"/>
      <w:r w:rsidRPr="009F55C9">
        <w:rPr>
          <w:lang w:val="el-GR"/>
        </w:rPr>
        <w:t>2.4.2</w:t>
      </w:r>
      <w:r w:rsidRPr="009F55C9">
        <w:rPr>
          <w:lang w:val="el-GR"/>
        </w:rPr>
        <w:tab/>
        <w:t>Χρόνος και Τρόπος υποβολής προσφορών</w:t>
      </w:r>
      <w:bookmarkEnd w:id="87"/>
      <w:r w:rsidRPr="009F55C9">
        <w:rPr>
          <w:lang w:val="el-GR"/>
        </w:rPr>
        <w:t xml:space="preserve"> </w:t>
      </w:r>
    </w:p>
    <w:p w14:paraId="4A045906" w14:textId="77777777" w:rsidR="00E62802" w:rsidRPr="009F55C9" w:rsidRDefault="00E62802">
      <w:pPr>
        <w:rPr>
          <w:rFonts w:cs="Arial"/>
          <w:b/>
          <w:bCs/>
          <w:lang w:val="el-GR"/>
        </w:rPr>
      </w:pPr>
    </w:p>
    <w:p w14:paraId="23D81B04" w14:textId="77777777" w:rsidR="003929DA" w:rsidRPr="009F55C9" w:rsidRDefault="003929DA">
      <w:pPr>
        <w:rPr>
          <w:i/>
          <w:iCs/>
          <w:color w:val="5B9BD5"/>
          <w:lang w:val="el-GR"/>
        </w:rPr>
      </w:pPr>
      <w:r w:rsidRPr="009F55C9">
        <w:rPr>
          <w:rFonts w:cs="Arial"/>
          <w:b/>
          <w:bCs/>
          <w:lang w:val="el-GR"/>
        </w:rPr>
        <w:t>2.4.2.1.</w:t>
      </w:r>
      <w:r w:rsidRPr="009F55C9">
        <w:rPr>
          <w:b/>
          <w:bCs/>
          <w:lang w:val="el-GR"/>
        </w:rPr>
        <w:t xml:space="preserve"> </w:t>
      </w:r>
      <w:r w:rsidRPr="009F55C9">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9F55C9">
        <w:rPr>
          <w:lang w:val="el-GR"/>
        </w:rPr>
        <w:t xml:space="preserve">στα </w:t>
      </w:r>
      <w:r w:rsidRPr="009F55C9">
        <w:rPr>
          <w:lang w:val="el-GR"/>
        </w:rPr>
        <w:t xml:space="preserve">άρθρα 36 και 37 και </w:t>
      </w:r>
      <w:r w:rsidR="00AA6147" w:rsidRPr="009F55C9">
        <w:rPr>
          <w:lang w:val="el-GR"/>
        </w:rPr>
        <w:t>σ</w:t>
      </w:r>
      <w:r w:rsidRPr="009F55C9">
        <w:rPr>
          <w:lang w:val="el-GR"/>
        </w:rPr>
        <w:t xml:space="preserve">την </w:t>
      </w:r>
      <w:r w:rsidR="00AA6147" w:rsidRPr="009F55C9">
        <w:rPr>
          <w:lang w:val="el-GR"/>
        </w:rPr>
        <w:t xml:space="preserve">κατ’ εξουσιοδότηση της παρ. 5 του άρθρου 36 του ν.4412/2016 </w:t>
      </w:r>
      <w:proofErr w:type="spellStart"/>
      <w:r w:rsidR="00AA6147" w:rsidRPr="009F55C9">
        <w:rPr>
          <w:lang w:val="el-GR"/>
        </w:rPr>
        <w:t>εκδοθείσα</w:t>
      </w:r>
      <w:proofErr w:type="spellEnd"/>
      <w:r w:rsidR="00F95471" w:rsidRPr="009F55C9">
        <w:rPr>
          <w:lang w:val="el-GR"/>
        </w:rPr>
        <w:t xml:space="preserve"> </w:t>
      </w:r>
      <w:proofErr w:type="spellStart"/>
      <w:r w:rsidR="001A71FA" w:rsidRPr="009F55C9">
        <w:rPr>
          <w:lang w:val="el-GR"/>
        </w:rPr>
        <w:t>υπ΄αριθμ</w:t>
      </w:r>
      <w:proofErr w:type="spellEnd"/>
      <w:r w:rsidR="001A71FA" w:rsidRPr="009F55C9">
        <w:rPr>
          <w:lang w:val="el-GR"/>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9F55C9">
        <w:rPr>
          <w:lang w:val="el-GR"/>
        </w:rPr>
        <w:t xml:space="preserve"> </w:t>
      </w:r>
      <w:r w:rsidR="008809EB" w:rsidRPr="009F55C9">
        <w:rPr>
          <w:lang w:val="el-GR"/>
        </w:rPr>
        <w:t>(</w:t>
      </w:r>
      <w:r w:rsidR="007918B1" w:rsidRPr="009F55C9">
        <w:rPr>
          <w:lang w:val="el-GR"/>
        </w:rPr>
        <w:t>εφεξής Κ.Υ.Α. ΕΣΗΔΗΣ Προμήθειες και</w:t>
      </w:r>
      <w:r w:rsidR="00184870" w:rsidRPr="009F55C9">
        <w:rPr>
          <w:lang w:val="el-GR"/>
        </w:rPr>
        <w:t xml:space="preserve"> </w:t>
      </w:r>
      <w:r w:rsidR="007918B1" w:rsidRPr="009F55C9">
        <w:rPr>
          <w:lang w:val="el-GR"/>
        </w:rPr>
        <w:t>Υπηρεσίες</w:t>
      </w:r>
      <w:r w:rsidR="008809EB" w:rsidRPr="009F55C9">
        <w:rPr>
          <w:lang w:val="el-GR"/>
        </w:rPr>
        <w:t>).</w:t>
      </w:r>
      <w:r w:rsidR="007918B1" w:rsidRPr="009F55C9">
        <w:rPr>
          <w:lang w:val="el-GR"/>
        </w:rPr>
        <w:t xml:space="preserve"> </w:t>
      </w:r>
    </w:p>
    <w:p w14:paraId="34912825" w14:textId="77777777" w:rsidR="003929DA" w:rsidRPr="009F55C9" w:rsidRDefault="003929DA">
      <w:pPr>
        <w:suppressAutoHyphens w:val="0"/>
        <w:autoSpaceDE w:val="0"/>
        <w:spacing w:after="0"/>
        <w:rPr>
          <w:lang w:val="el-GR"/>
        </w:rPr>
      </w:pPr>
      <w:r w:rsidRPr="009F55C9">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w:t>
      </w:r>
      <w:r w:rsidR="00CB3E18" w:rsidRPr="009F55C9">
        <w:rPr>
          <w:color w:val="000000"/>
          <w:lang w:val="el-GR"/>
        </w:rPr>
        <w:t xml:space="preserve">τουλάχιστον </w:t>
      </w:r>
      <w:r w:rsidRPr="009F55C9">
        <w:rPr>
          <w:color w:val="000000"/>
          <w:lang w:val="el-GR"/>
        </w:rPr>
        <w:t xml:space="preserve">από </w:t>
      </w:r>
      <w:r w:rsidR="000521DC" w:rsidRPr="009F55C9">
        <w:rPr>
          <w:color w:val="000000"/>
          <w:lang w:val="el-GR"/>
        </w:rPr>
        <w:t xml:space="preserve">αναγνωρισμένο </w:t>
      </w:r>
      <w:r w:rsidR="009C1E20" w:rsidRPr="009F55C9">
        <w:rPr>
          <w:color w:val="000000"/>
          <w:lang w:val="el-GR"/>
        </w:rPr>
        <w:t xml:space="preserve">(εγκεκριμένο) </w:t>
      </w:r>
      <w:r w:rsidRPr="009F55C9">
        <w:rPr>
          <w:color w:val="000000"/>
          <w:lang w:val="el-GR"/>
        </w:rPr>
        <w:t>πιστοποιητικό</w:t>
      </w:r>
      <w:r w:rsidR="00AA6147" w:rsidRPr="009F55C9">
        <w:rPr>
          <w:color w:val="000000"/>
          <w:lang w:val="el-GR"/>
        </w:rPr>
        <w:t>,</w:t>
      </w:r>
      <w:r w:rsidRPr="009F55C9">
        <w:rPr>
          <w:color w:val="000000"/>
          <w:lang w:val="el-GR"/>
        </w:rPr>
        <w:t xml:space="preserve"> το οποίο χορηγήθηκε από </w:t>
      </w:r>
      <w:proofErr w:type="spellStart"/>
      <w:r w:rsidRPr="009F55C9">
        <w:rPr>
          <w:color w:val="000000"/>
          <w:lang w:val="el-GR"/>
        </w:rPr>
        <w:t>πάροχο</w:t>
      </w:r>
      <w:proofErr w:type="spellEnd"/>
      <w:r w:rsidRPr="009F55C9">
        <w:rPr>
          <w:color w:val="000000"/>
          <w:lang w:val="el-GR"/>
        </w:rPr>
        <w:t xml:space="preserve"> υπηρεσιών πιστοποίησης, ο οποίος περιλαμβάνεται στον κατάλογο </w:t>
      </w:r>
      <w:proofErr w:type="spellStart"/>
      <w:r w:rsidRPr="009F55C9">
        <w:rPr>
          <w:color w:val="000000"/>
          <w:lang w:val="el-GR"/>
        </w:rPr>
        <w:t>εμπίστευσης</w:t>
      </w:r>
      <w:proofErr w:type="spellEnd"/>
      <w:r w:rsidRPr="009F55C9">
        <w:rPr>
          <w:color w:val="000000"/>
          <w:lang w:val="el-GR"/>
        </w:rPr>
        <w:t xml:space="preserve"> που προβλέπεται στην απόφαση 2009/767/ΕΚ και σύμφωνα με τα οριζόμενα στο Κανονισμό (ΕΕ) 910/2014 και να εγγραφούν </w:t>
      </w:r>
      <w:r w:rsidR="00AA6147" w:rsidRPr="009F55C9">
        <w:rPr>
          <w:color w:val="000000"/>
          <w:lang w:val="el-GR"/>
        </w:rPr>
        <w:t>στο ΕΣΗΔΗΣ</w:t>
      </w:r>
      <w:r w:rsidR="00F95471" w:rsidRPr="009F55C9">
        <w:rPr>
          <w:color w:val="000000"/>
          <w:lang w:val="el-GR"/>
        </w:rPr>
        <w:t>,</w:t>
      </w:r>
      <w:r w:rsidR="00E47A43" w:rsidRPr="009F55C9">
        <w:rPr>
          <w:color w:val="000000"/>
          <w:lang w:val="el-GR"/>
        </w:rPr>
        <w:t xml:space="preserve"> </w:t>
      </w:r>
      <w:r w:rsidR="00AA6147" w:rsidRPr="009F55C9">
        <w:rPr>
          <w:color w:val="000000"/>
          <w:lang w:val="el-GR"/>
        </w:rPr>
        <w:t xml:space="preserve">σύμφωνα με </w:t>
      </w:r>
      <w:r w:rsidR="000521DC" w:rsidRPr="009F55C9">
        <w:rPr>
          <w:color w:val="000000"/>
          <w:lang w:val="el-GR"/>
        </w:rPr>
        <w:t xml:space="preserve">την περ. β της παρ. 2 του άρθρου 37 του ν. 4412/2016 και </w:t>
      </w:r>
      <w:r w:rsidR="00AA6147" w:rsidRPr="009F55C9">
        <w:rPr>
          <w:color w:val="000000"/>
          <w:lang w:val="el-GR"/>
        </w:rPr>
        <w:t xml:space="preserve">τις διατάξεις </w:t>
      </w:r>
      <w:r w:rsidR="007918B1" w:rsidRPr="009F55C9">
        <w:rPr>
          <w:color w:val="000000"/>
          <w:lang w:val="el-GR"/>
        </w:rPr>
        <w:t xml:space="preserve">του άρθρου </w:t>
      </w:r>
      <w:r w:rsidR="008809EB" w:rsidRPr="009F55C9">
        <w:rPr>
          <w:color w:val="000000"/>
          <w:lang w:val="el-GR"/>
        </w:rPr>
        <w:t>6</w:t>
      </w:r>
      <w:r w:rsidR="007918B1" w:rsidRPr="009F55C9">
        <w:rPr>
          <w:color w:val="000000"/>
          <w:lang w:val="el-GR"/>
        </w:rPr>
        <w:t xml:space="preserve"> </w:t>
      </w:r>
      <w:r w:rsidR="00AA6147" w:rsidRPr="009F55C9">
        <w:rPr>
          <w:color w:val="000000"/>
          <w:lang w:val="el-GR"/>
        </w:rPr>
        <w:t xml:space="preserve">της </w:t>
      </w:r>
      <w:r w:rsidR="008809EB" w:rsidRPr="009F55C9">
        <w:rPr>
          <w:color w:val="000000"/>
          <w:lang w:val="el-GR"/>
        </w:rPr>
        <w:t>Κ.Υ.Α. ΕΣΗΔΗΣ Προμήθειες και Υπηρεσίες</w:t>
      </w:r>
      <w:r w:rsidR="00AA6147" w:rsidRPr="009F55C9">
        <w:rPr>
          <w:color w:val="000000"/>
          <w:lang w:val="el-GR"/>
        </w:rPr>
        <w:t xml:space="preserve">. </w:t>
      </w:r>
    </w:p>
    <w:p w14:paraId="3FBDD60E" w14:textId="77777777" w:rsidR="003929DA" w:rsidRPr="009F55C9" w:rsidRDefault="003929DA">
      <w:pPr>
        <w:spacing w:after="0"/>
        <w:rPr>
          <w:b/>
          <w:bCs/>
          <w:lang w:val="el-GR"/>
        </w:rPr>
      </w:pPr>
    </w:p>
    <w:p w14:paraId="70C99CEB" w14:textId="77777777" w:rsidR="003929DA" w:rsidRPr="009F55C9" w:rsidRDefault="003929DA">
      <w:pPr>
        <w:spacing w:after="0"/>
        <w:rPr>
          <w:lang w:val="el-GR"/>
        </w:rPr>
      </w:pPr>
      <w:r w:rsidRPr="009F55C9">
        <w:rPr>
          <w:b/>
          <w:bCs/>
          <w:lang w:val="el-GR"/>
        </w:rPr>
        <w:t>2.4.2.2.</w:t>
      </w:r>
      <w:r w:rsidRPr="009F55C9">
        <w:rPr>
          <w:lang w:val="el-GR"/>
        </w:rPr>
        <w:t xml:space="preserve"> </w:t>
      </w:r>
      <w:r w:rsidRPr="009F55C9">
        <w:rPr>
          <w:rFonts w:cs="Arial"/>
          <w:lang w:val="el-GR"/>
        </w:rPr>
        <w:t xml:space="preserve">Ο χρόνος υποβολής της προσφοράς μέσω του </w:t>
      </w:r>
      <w:r w:rsidR="00E47A43" w:rsidRPr="009F55C9">
        <w:rPr>
          <w:rFonts w:cs="Arial"/>
          <w:lang w:val="el-GR"/>
        </w:rPr>
        <w:t>ΕΣΗΔΗΣ</w:t>
      </w:r>
      <w:r w:rsidRPr="009F55C9">
        <w:rPr>
          <w:rFonts w:cs="Arial"/>
          <w:lang w:val="el-GR"/>
        </w:rPr>
        <w:t xml:space="preserve"> βεβαιώνεται αυτόματα από το </w:t>
      </w:r>
      <w:r w:rsidR="00E47A43" w:rsidRPr="009F55C9">
        <w:rPr>
          <w:rFonts w:cs="Arial"/>
          <w:lang w:val="el-GR"/>
        </w:rPr>
        <w:t>ΕΣΗΔΗΣ</w:t>
      </w:r>
      <w:r w:rsidRPr="009F55C9">
        <w:rPr>
          <w:rFonts w:cs="Arial"/>
          <w:lang w:val="el-GR"/>
        </w:rPr>
        <w:t xml:space="preserve"> με υπηρεσίες χρονοσήμανσης, σύμφωνα με τα οριζόμενα στο άρθρο 37 του ν. 4412/2016 και </w:t>
      </w:r>
      <w:r w:rsidR="007B3A65" w:rsidRPr="009F55C9">
        <w:rPr>
          <w:rFonts w:cs="Arial"/>
          <w:lang w:val="el-GR"/>
        </w:rPr>
        <w:t>τις διατάξεις</w:t>
      </w:r>
      <w:r w:rsidRPr="009F55C9">
        <w:rPr>
          <w:rFonts w:cs="Arial"/>
          <w:lang w:val="el-GR"/>
        </w:rPr>
        <w:t xml:space="preserve"> </w:t>
      </w:r>
      <w:r w:rsidR="007918B1" w:rsidRPr="009F55C9">
        <w:rPr>
          <w:rFonts w:cs="Arial"/>
          <w:lang w:val="el-GR"/>
        </w:rPr>
        <w:t xml:space="preserve">του άρθρου 10 </w:t>
      </w:r>
      <w:r w:rsidRPr="009F55C9">
        <w:rPr>
          <w:rFonts w:cs="Arial"/>
          <w:lang w:val="el-GR"/>
        </w:rPr>
        <w:t xml:space="preserve">της ως άνω </w:t>
      </w:r>
      <w:r w:rsidR="007B3A65" w:rsidRPr="009F55C9">
        <w:rPr>
          <w:rFonts w:cs="Arial"/>
          <w:lang w:val="el-GR"/>
        </w:rPr>
        <w:t>κοινής υ</w:t>
      </w:r>
      <w:r w:rsidRPr="009F55C9">
        <w:rPr>
          <w:rFonts w:cs="Arial"/>
          <w:lang w:val="el-GR"/>
        </w:rPr>
        <w:t xml:space="preserve">πουργικής </w:t>
      </w:r>
      <w:r w:rsidR="007B3A65" w:rsidRPr="009F55C9">
        <w:rPr>
          <w:rFonts w:cs="Arial"/>
          <w:lang w:val="el-GR"/>
        </w:rPr>
        <w:t>α</w:t>
      </w:r>
      <w:r w:rsidRPr="009F55C9">
        <w:rPr>
          <w:rFonts w:cs="Arial"/>
          <w:lang w:val="el-GR"/>
        </w:rPr>
        <w:t>πόφασης.</w:t>
      </w:r>
    </w:p>
    <w:p w14:paraId="0195C84E" w14:textId="77777777" w:rsidR="003929DA" w:rsidRPr="009F55C9" w:rsidRDefault="003929DA">
      <w:pPr>
        <w:spacing w:after="0"/>
        <w:rPr>
          <w:lang w:val="el-GR"/>
        </w:rPr>
      </w:pPr>
      <w:r w:rsidRPr="009F55C9">
        <w:rPr>
          <w:lang w:val="el-GR"/>
        </w:rPr>
        <w:t xml:space="preserve">Μετά την παρέλευση της καταληκτικής ημερομηνίας και ώρας, δεν υπάρχει η δυνατότητα υποβολής προσφοράς στο </w:t>
      </w:r>
      <w:r w:rsidR="004E6858" w:rsidRPr="009F55C9">
        <w:rPr>
          <w:lang w:val="el-GR"/>
        </w:rPr>
        <w:t>ΕΣΗΔΗΣ</w:t>
      </w:r>
      <w:r w:rsidRPr="009F55C9">
        <w:rPr>
          <w:lang w:val="el-GR"/>
        </w:rPr>
        <w:t xml:space="preserve">. </w:t>
      </w:r>
      <w:r w:rsidRPr="009F55C9">
        <w:rPr>
          <w:rFonts w:cs="Helvetica"/>
          <w:color w:val="000000"/>
          <w:szCs w:val="22"/>
          <w:lang w:val="el-GR"/>
        </w:rPr>
        <w:t xml:space="preserve">Σε περιπτώσεις τεχνικής αδυναμίας λειτουργίας του ΕΣΗΔΗΣ, η αναθέτουσα αρχή </w:t>
      </w:r>
      <w:r w:rsidR="00F95471" w:rsidRPr="009F55C9">
        <w:rPr>
          <w:rFonts w:cs="Helvetica"/>
          <w:color w:val="000000"/>
          <w:szCs w:val="22"/>
          <w:lang w:val="el-GR"/>
        </w:rPr>
        <w:t>ρυθμίζει</w:t>
      </w:r>
      <w:r w:rsidRPr="009F55C9">
        <w:rPr>
          <w:rFonts w:cs="Helvetica"/>
          <w:color w:val="000000"/>
          <w:szCs w:val="22"/>
          <w:lang w:val="el-GR"/>
        </w:rPr>
        <w:t xml:space="preserve"> τα της συνέχειας του διαγωνισμού με</w:t>
      </w:r>
      <w:r w:rsidR="00C67F87" w:rsidRPr="009F55C9">
        <w:rPr>
          <w:rFonts w:cs="Helvetica"/>
          <w:color w:val="000000"/>
          <w:szCs w:val="22"/>
          <w:lang w:val="el-GR"/>
        </w:rPr>
        <w:t xml:space="preserve"> αιτιολογημένη απόφασ</w:t>
      </w:r>
      <w:r w:rsidR="00F95471" w:rsidRPr="009F55C9">
        <w:rPr>
          <w:rFonts w:cs="Helvetica"/>
          <w:color w:val="000000"/>
          <w:szCs w:val="22"/>
          <w:lang w:val="el-GR"/>
        </w:rPr>
        <w:t>ή της</w:t>
      </w:r>
      <w:r w:rsidRPr="009F55C9">
        <w:rPr>
          <w:rFonts w:cs="Helvetica"/>
          <w:color w:val="000000"/>
          <w:szCs w:val="22"/>
          <w:lang w:val="el-GR"/>
        </w:rPr>
        <w:t>.</w:t>
      </w:r>
    </w:p>
    <w:p w14:paraId="6A31FF39" w14:textId="77777777" w:rsidR="003929DA" w:rsidRPr="009F55C9" w:rsidRDefault="003929DA">
      <w:pPr>
        <w:spacing w:after="0"/>
        <w:rPr>
          <w:lang w:val="el-GR"/>
        </w:rPr>
      </w:pPr>
    </w:p>
    <w:p w14:paraId="1B1911F7" w14:textId="77777777" w:rsidR="003929DA" w:rsidRPr="009F55C9" w:rsidRDefault="003929DA">
      <w:pPr>
        <w:spacing w:after="0"/>
        <w:rPr>
          <w:lang w:val="el-GR"/>
        </w:rPr>
      </w:pPr>
      <w:r w:rsidRPr="009F55C9">
        <w:rPr>
          <w:b/>
          <w:bCs/>
          <w:lang w:val="el-GR"/>
        </w:rPr>
        <w:t>2.4.2.3.</w:t>
      </w:r>
      <w:r w:rsidRPr="009F55C9">
        <w:rPr>
          <w:lang w:val="el-GR"/>
        </w:rPr>
        <w:t xml:space="preserve"> Οι οικονομικοί φορείς υποβάλλουν με την προσφορά τους τα ακόλουθα</w:t>
      </w:r>
      <w:r w:rsidR="00C67F87" w:rsidRPr="009F55C9">
        <w:rPr>
          <w:lang w:val="el-GR"/>
        </w:rPr>
        <w:t xml:space="preserve"> σύμφωνα με τις διατάξεις του άρθρου </w:t>
      </w:r>
      <w:r w:rsidR="000E636F" w:rsidRPr="009F55C9">
        <w:rPr>
          <w:lang w:val="el-GR"/>
        </w:rPr>
        <w:t>13</w:t>
      </w:r>
      <w:r w:rsidR="00C67F87" w:rsidRPr="009F55C9">
        <w:rPr>
          <w:lang w:val="el-GR"/>
        </w:rPr>
        <w:t xml:space="preserve"> της Κ</w:t>
      </w:r>
      <w:r w:rsidR="000E636F" w:rsidRPr="009F55C9">
        <w:rPr>
          <w:lang w:val="el-GR"/>
        </w:rPr>
        <w:t>.</w:t>
      </w:r>
      <w:r w:rsidR="00C67F87" w:rsidRPr="009F55C9">
        <w:rPr>
          <w:lang w:val="el-GR"/>
        </w:rPr>
        <w:t>Υ</w:t>
      </w:r>
      <w:r w:rsidR="000E636F" w:rsidRPr="009F55C9">
        <w:rPr>
          <w:lang w:val="el-GR"/>
        </w:rPr>
        <w:t>.</w:t>
      </w:r>
      <w:r w:rsidR="00C67F87" w:rsidRPr="009F55C9">
        <w:rPr>
          <w:lang w:val="el-GR"/>
        </w:rPr>
        <w:t>Α</w:t>
      </w:r>
      <w:r w:rsidR="000E636F" w:rsidRPr="009F55C9">
        <w:rPr>
          <w:lang w:val="el-GR"/>
        </w:rPr>
        <w:t>.</w:t>
      </w:r>
      <w:r w:rsidR="00C67F87" w:rsidRPr="009F55C9">
        <w:rPr>
          <w:lang w:val="el-GR"/>
        </w:rPr>
        <w:t xml:space="preserve"> ΕΣΗΔΗΣ Προμήθειες και Υπηρεσίες</w:t>
      </w:r>
      <w:r w:rsidRPr="009F55C9">
        <w:rPr>
          <w:lang w:val="el-GR"/>
        </w:rPr>
        <w:t xml:space="preserve">: </w:t>
      </w:r>
    </w:p>
    <w:p w14:paraId="2BD2F105" w14:textId="77777777" w:rsidR="003929DA" w:rsidRPr="009F55C9" w:rsidRDefault="003929DA">
      <w:pPr>
        <w:rPr>
          <w:lang w:val="el-GR"/>
        </w:rPr>
      </w:pPr>
      <w:r w:rsidRPr="009F55C9">
        <w:rPr>
          <w:lang w:val="el-GR"/>
        </w:rPr>
        <w:t xml:space="preserve">(α) έναν </w:t>
      </w:r>
      <w:r w:rsidR="00204DA6" w:rsidRPr="009F55C9">
        <w:rPr>
          <w:lang w:val="el-GR"/>
        </w:rPr>
        <w:t xml:space="preserve">ηλεκτρονικό </w:t>
      </w:r>
      <w:r w:rsidRPr="009F55C9">
        <w:rPr>
          <w:lang w:val="el-GR"/>
        </w:rPr>
        <w:t>(</w:t>
      </w:r>
      <w:proofErr w:type="spellStart"/>
      <w:r w:rsidRPr="009F55C9">
        <w:rPr>
          <w:lang w:val="el-GR"/>
        </w:rPr>
        <w:t>υπο</w:t>
      </w:r>
      <w:proofErr w:type="spellEnd"/>
      <w:r w:rsidRPr="009F55C9">
        <w:rPr>
          <w:lang w:val="el-GR"/>
        </w:rPr>
        <w:t>)φάκελο με την ένδειξη «Δικαιολογητικά Συμμετοχής–Τεχνική Προσφορά»</w:t>
      </w:r>
      <w:r w:rsidR="006E3BA7" w:rsidRPr="009F55C9">
        <w:rPr>
          <w:lang w:val="el-GR"/>
        </w:rPr>
        <w:t>,</w:t>
      </w:r>
      <w:r w:rsidRPr="009F55C9">
        <w:rPr>
          <w:lang w:val="el-GR"/>
        </w:rPr>
        <w:t xml:space="preserve"> στον οποίο περιλαμβάν</w:t>
      </w:r>
      <w:r w:rsidR="008D6C2F" w:rsidRPr="009F55C9">
        <w:rPr>
          <w:lang w:val="el-GR"/>
        </w:rPr>
        <w:t xml:space="preserve">εται το σύνολο των </w:t>
      </w:r>
      <w:r w:rsidRPr="009F55C9">
        <w:rPr>
          <w:lang w:val="el-GR"/>
        </w:rPr>
        <w:t>κατά περίπτωση απαιτούμεν</w:t>
      </w:r>
      <w:r w:rsidR="008D6C2F" w:rsidRPr="009F55C9">
        <w:rPr>
          <w:lang w:val="el-GR"/>
        </w:rPr>
        <w:t>ων</w:t>
      </w:r>
      <w:r w:rsidRPr="009F55C9">
        <w:rPr>
          <w:lang w:val="el-GR"/>
        </w:rPr>
        <w:t xml:space="preserve"> δικαιολογητικ</w:t>
      </w:r>
      <w:r w:rsidR="008D6C2F" w:rsidRPr="009F55C9">
        <w:rPr>
          <w:lang w:val="el-GR"/>
        </w:rPr>
        <w:t>ών</w:t>
      </w:r>
      <w:r w:rsidRPr="009F55C9">
        <w:rPr>
          <w:lang w:val="el-GR"/>
        </w:rPr>
        <w:t xml:space="preserve"> και η τεχνική προσφορά</w:t>
      </w:r>
      <w:r w:rsidR="006E3BA7" w:rsidRPr="009F55C9">
        <w:rPr>
          <w:lang w:val="el-GR"/>
        </w:rPr>
        <w:t>,</w:t>
      </w:r>
      <w:r w:rsidRPr="009F55C9">
        <w:rPr>
          <w:lang w:val="el-GR"/>
        </w:rPr>
        <w:t xml:space="preserve">  σύμφωνα με τις διατάξεις της κείμενης νομοθεσίας και την παρούσα.</w:t>
      </w:r>
    </w:p>
    <w:p w14:paraId="567520CF" w14:textId="77777777" w:rsidR="003929DA" w:rsidRPr="009F55C9" w:rsidRDefault="003929DA">
      <w:pPr>
        <w:rPr>
          <w:lang w:val="el-GR"/>
        </w:rPr>
      </w:pPr>
      <w:r w:rsidRPr="009F55C9">
        <w:rPr>
          <w:lang w:val="el-GR"/>
        </w:rPr>
        <w:t xml:space="preserve">(β) έναν </w:t>
      </w:r>
      <w:r w:rsidR="00204DA6" w:rsidRPr="009F55C9">
        <w:rPr>
          <w:lang w:val="el-GR"/>
        </w:rPr>
        <w:t xml:space="preserve">ηλεκτρονικό </w:t>
      </w:r>
      <w:r w:rsidRPr="009F55C9">
        <w:rPr>
          <w:lang w:val="el-GR"/>
        </w:rPr>
        <w:t>(</w:t>
      </w:r>
      <w:proofErr w:type="spellStart"/>
      <w:r w:rsidRPr="009F55C9">
        <w:rPr>
          <w:lang w:val="el-GR"/>
        </w:rPr>
        <w:t>υπο</w:t>
      </w:r>
      <w:proofErr w:type="spellEnd"/>
      <w:r w:rsidRPr="009F55C9">
        <w:rPr>
          <w:lang w:val="el-GR"/>
        </w:rPr>
        <w:t>)φάκελο με την ένδειξη «Οικονομική Προσφορά»</w:t>
      </w:r>
      <w:r w:rsidR="006E3BA7" w:rsidRPr="009F55C9">
        <w:rPr>
          <w:lang w:val="el-GR"/>
        </w:rPr>
        <w:t>,</w:t>
      </w:r>
      <w:r w:rsidRPr="009F55C9">
        <w:rPr>
          <w:lang w:val="el-GR"/>
        </w:rPr>
        <w:t xml:space="preserve"> στον οποίο περιλαμβάνεται η οικονομική προσφορά του οικονομικού φορέα και </w:t>
      </w:r>
      <w:r w:rsidR="008D6C2F" w:rsidRPr="009F55C9">
        <w:rPr>
          <w:lang w:val="el-GR"/>
        </w:rPr>
        <w:t xml:space="preserve">το σύνολο των </w:t>
      </w:r>
      <w:r w:rsidRPr="009F55C9">
        <w:rPr>
          <w:lang w:val="el-GR"/>
        </w:rPr>
        <w:t>κατά περίπτωση απαιτούμεν</w:t>
      </w:r>
      <w:r w:rsidR="008D6C2F" w:rsidRPr="009F55C9">
        <w:rPr>
          <w:lang w:val="el-GR"/>
        </w:rPr>
        <w:t>ων</w:t>
      </w:r>
      <w:r w:rsidRPr="009F55C9">
        <w:rPr>
          <w:lang w:val="el-GR"/>
        </w:rPr>
        <w:t xml:space="preserve"> δικαιολογητικ</w:t>
      </w:r>
      <w:r w:rsidR="008D6C2F" w:rsidRPr="009F55C9">
        <w:rPr>
          <w:lang w:val="el-GR"/>
        </w:rPr>
        <w:t>ών</w:t>
      </w:r>
      <w:r w:rsidRPr="009F55C9">
        <w:rPr>
          <w:lang w:val="el-GR"/>
        </w:rPr>
        <w:t xml:space="preserve">. </w:t>
      </w:r>
    </w:p>
    <w:p w14:paraId="667896CA" w14:textId="77777777" w:rsidR="003929DA" w:rsidRPr="009F55C9" w:rsidRDefault="003929DA">
      <w:pPr>
        <w:rPr>
          <w:lang w:val="el-GR"/>
        </w:rPr>
      </w:pPr>
      <w:r w:rsidRPr="009F55C9">
        <w:rPr>
          <w:lang w:val="el-GR"/>
        </w:rPr>
        <w:t xml:space="preserve">Από τον </w:t>
      </w:r>
      <w:r w:rsidR="00204DA6" w:rsidRPr="009F55C9">
        <w:rPr>
          <w:lang w:val="el-GR"/>
        </w:rPr>
        <w:t xml:space="preserve">Οικονομικό Φορέα </w:t>
      </w:r>
      <w:r w:rsidRPr="009F55C9">
        <w:rPr>
          <w:lang w:val="el-GR"/>
        </w:rPr>
        <w:t>σημαίνονται</w:t>
      </w:r>
      <w:r w:rsidR="007B3A65" w:rsidRPr="009F55C9">
        <w:rPr>
          <w:lang w:val="el-GR"/>
        </w:rPr>
        <w:t>,</w:t>
      </w:r>
      <w:r w:rsidRPr="009F55C9">
        <w:rPr>
          <w:lang w:val="el-GR"/>
        </w:rPr>
        <w:t xml:space="preserve"> με χρήση τ</w:t>
      </w:r>
      <w:r w:rsidR="007B3A65" w:rsidRPr="009F55C9">
        <w:rPr>
          <w:lang w:val="el-GR"/>
        </w:rPr>
        <w:t>ης</w:t>
      </w:r>
      <w:r w:rsidRPr="009F55C9">
        <w:rPr>
          <w:lang w:val="el-GR"/>
        </w:rPr>
        <w:t xml:space="preserve"> </w:t>
      </w:r>
      <w:r w:rsidR="007B3A65" w:rsidRPr="009F55C9">
        <w:rPr>
          <w:lang w:val="el-GR"/>
        </w:rPr>
        <w:t xml:space="preserve"> σχετικής λειτουργικότητας του </w:t>
      </w:r>
      <w:r w:rsidR="00C67F87" w:rsidRPr="009F55C9">
        <w:rPr>
          <w:lang w:val="el-GR"/>
        </w:rPr>
        <w:t>ΕΣΗΔΗΣ</w:t>
      </w:r>
      <w:r w:rsidR="007B3A65" w:rsidRPr="009F55C9">
        <w:rPr>
          <w:lang w:val="el-GR"/>
        </w:rPr>
        <w:t xml:space="preserve">, </w:t>
      </w:r>
      <w:r w:rsidRPr="009F55C9">
        <w:rPr>
          <w:lang w:val="el-GR"/>
        </w:rPr>
        <w:t>τα στοιχεία εκείνα της προσφοράς του που έχουν εμπιστευτικό χαρακτήρα σύμφωνα με τα οριζόμενα στο άρθρο 21 του ν. 4412/</w:t>
      </w:r>
      <w:r w:rsidR="007B3A65" w:rsidRPr="009F55C9">
        <w:rPr>
          <w:lang w:val="el-GR"/>
        </w:rPr>
        <w:t>20</w:t>
      </w:r>
      <w:r w:rsidRPr="009F55C9">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3B3DAB4F" w14:textId="77777777" w:rsidR="003929DA" w:rsidRPr="009F55C9" w:rsidRDefault="003929DA">
      <w:pPr>
        <w:rPr>
          <w:b/>
          <w:bCs/>
          <w:lang w:val="el-GR"/>
        </w:rPr>
      </w:pPr>
      <w:r w:rsidRPr="009F55C9">
        <w:rPr>
          <w:lang w:val="el-GR"/>
        </w:rPr>
        <w:t>Δεν χαρακτηρίζονται ως εμπιστευτικές</w:t>
      </w:r>
      <w:r w:rsidR="00204DA6" w:rsidRPr="009F55C9">
        <w:rPr>
          <w:lang w:val="el-GR"/>
        </w:rPr>
        <w:t>,</w:t>
      </w:r>
      <w:r w:rsidRPr="009F55C9">
        <w:rPr>
          <w:lang w:val="el-GR"/>
        </w:rPr>
        <w:t xml:space="preserve"> πληροφορίες σχετικά με τις τιμές μονάδ</w:t>
      </w:r>
      <w:r w:rsidR="007B3A65" w:rsidRPr="009F55C9">
        <w:rPr>
          <w:lang w:val="el-GR"/>
        </w:rPr>
        <w:t>α</w:t>
      </w:r>
      <w:r w:rsidRPr="009F55C9">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47E1CD11" w14:textId="77777777" w:rsidR="00292883" w:rsidRPr="009F55C9" w:rsidRDefault="003929DA" w:rsidP="000521DC">
      <w:pPr>
        <w:spacing w:after="0"/>
        <w:rPr>
          <w:strike/>
          <w:lang w:val="el-GR"/>
        </w:rPr>
      </w:pPr>
      <w:r w:rsidRPr="009F55C9">
        <w:rPr>
          <w:b/>
          <w:bCs/>
          <w:lang w:val="el-GR"/>
        </w:rPr>
        <w:t>2.4.2.4.</w:t>
      </w:r>
      <w:r w:rsidRPr="009F55C9">
        <w:rPr>
          <w:lang w:val="el-GR"/>
        </w:rPr>
        <w:t xml:space="preserve"> </w:t>
      </w:r>
      <w:r w:rsidR="00292883" w:rsidRPr="009F55C9">
        <w:rPr>
          <w:lang w:val="el-GR"/>
        </w:rPr>
        <w:t xml:space="preserve">Εφόσον οι Οικονομικοί Φορείς καταχωρίσουν τα στοιχεία, </w:t>
      </w:r>
      <w:proofErr w:type="spellStart"/>
      <w:r w:rsidR="00292883" w:rsidRPr="009F55C9">
        <w:rPr>
          <w:lang w:val="el-GR"/>
        </w:rPr>
        <w:t>μεταδεδομένα</w:t>
      </w:r>
      <w:proofErr w:type="spellEnd"/>
      <w:r w:rsidR="00292883" w:rsidRPr="009F55C9">
        <w:rPr>
          <w:lang w:val="el-GR"/>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00292883" w:rsidRPr="009F55C9">
        <w:rPr>
          <w:lang w:val="el-GR"/>
        </w:rPr>
        <w:t>μορφότυπο</w:t>
      </w:r>
      <w:proofErr w:type="spellEnd"/>
      <w:r w:rsidR="00292883" w:rsidRPr="009F55C9">
        <w:rPr>
          <w:lang w:val="el-GR"/>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r w:rsidR="00B409C7" w:rsidRPr="009F55C9">
        <w:rPr>
          <w:lang w:val="el-GR"/>
        </w:rPr>
        <w:t xml:space="preserve">(περ. β της παρ. 2 του άρθρου 37) </w:t>
      </w:r>
      <w:r w:rsidR="00292883" w:rsidRPr="009F55C9">
        <w:rPr>
          <w:lang w:val="el-GR"/>
        </w:rPr>
        <w:t xml:space="preserve">και επισυνάπτονται από τον Οικονομικό Φορέα στους αντίστοιχους </w:t>
      </w:r>
      <w:proofErr w:type="spellStart"/>
      <w:r w:rsidR="00292883" w:rsidRPr="009F55C9">
        <w:rPr>
          <w:lang w:val="el-GR"/>
        </w:rPr>
        <w:t>υποφακέλους</w:t>
      </w:r>
      <w:proofErr w:type="spellEnd"/>
      <w:r w:rsidR="00292883" w:rsidRPr="009F55C9">
        <w:rPr>
          <w:lang w:val="el-GR"/>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00292883" w:rsidRPr="009F55C9">
        <w:rPr>
          <w:lang w:val="el-GR"/>
        </w:rPr>
        <w:t>υποφακέλο</w:t>
      </w:r>
      <w:proofErr w:type="spellEnd"/>
      <w:r w:rsidR="00292883" w:rsidRPr="009F55C9">
        <w:rPr>
          <w:lang w:val="el-GR"/>
        </w:rPr>
        <w:t xml:space="preserve">  ξεχωριστά, από τη στιγμή που έχει ολοκληρωθεί η καταχώριση των στοιχείων σε αυτόν.  </w:t>
      </w:r>
    </w:p>
    <w:p w14:paraId="3C84D713" w14:textId="77777777" w:rsidR="000521DC" w:rsidRPr="009F55C9" w:rsidRDefault="000521DC" w:rsidP="000521DC">
      <w:pPr>
        <w:spacing w:after="0"/>
        <w:rPr>
          <w:strike/>
          <w:lang w:val="el-GR"/>
        </w:rPr>
      </w:pPr>
    </w:p>
    <w:p w14:paraId="4F3BBBD5" w14:textId="77777777" w:rsidR="00160324" w:rsidRPr="009F55C9" w:rsidRDefault="00160324" w:rsidP="00160324">
      <w:pPr>
        <w:suppressAutoHyphens w:val="0"/>
        <w:autoSpaceDE w:val="0"/>
        <w:autoSpaceDN w:val="0"/>
        <w:adjustRightInd w:val="0"/>
        <w:spacing w:after="0"/>
        <w:rPr>
          <w:strike/>
          <w:lang w:val="el-GR"/>
        </w:rPr>
      </w:pPr>
      <w:r w:rsidRPr="009F55C9">
        <w:rPr>
          <w:szCs w:val="22"/>
          <w:lang w:val="el-GR" w:eastAsia="el-GR"/>
        </w:rPr>
        <w:t>Ειδικότερα η τεχνική προσφορά, οι πίνακες συμμόρφωσης προς τις τεχνικές προδιαγραφές του παραρτήματος</w:t>
      </w:r>
      <w:r w:rsidR="000A21F5" w:rsidRPr="009F55C9">
        <w:rPr>
          <w:szCs w:val="22"/>
          <w:lang w:val="el-GR" w:eastAsia="el-GR"/>
        </w:rPr>
        <w:t xml:space="preserve"> </w:t>
      </w:r>
      <w:r w:rsidR="000A21F5" w:rsidRPr="00E10E71">
        <w:rPr>
          <w:szCs w:val="22"/>
          <w:lang w:val="el-GR" w:eastAsia="el-GR"/>
        </w:rPr>
        <w:t>…</w:t>
      </w:r>
      <w:r w:rsidRPr="009F55C9">
        <w:rPr>
          <w:szCs w:val="22"/>
          <w:lang w:val="el-GR" w:eastAsia="el-GR"/>
        </w:rPr>
        <w:t xml:space="preserve">, η οικονομική προσφορά, η οποία θα πρέπει να συνταχθεί σύμφωνα με το ΠΑΡΑΡΤΗΜΑ </w:t>
      </w:r>
      <w:r w:rsidR="000A21F5" w:rsidRPr="00E10E71">
        <w:rPr>
          <w:szCs w:val="22"/>
          <w:lang w:val="el-GR" w:eastAsia="el-GR"/>
        </w:rPr>
        <w:t>…</w:t>
      </w:r>
      <w:r w:rsidR="000A21F5" w:rsidRPr="009F55C9">
        <w:rPr>
          <w:szCs w:val="22"/>
          <w:lang w:val="el-GR" w:eastAsia="el-GR"/>
        </w:rPr>
        <w:t xml:space="preserve"> </w:t>
      </w:r>
      <w:r w:rsidRPr="009F55C9">
        <w:rPr>
          <w:szCs w:val="22"/>
          <w:lang w:val="el-GR" w:eastAsia="el-GR"/>
        </w:rPr>
        <w:t>και τυχόν πρόσθετα στοιχεία των τεχνικών προσφορών, όπως τεχνικές περιγραφές, τεχνικά φυλλάδια κλπ</w:t>
      </w:r>
      <w:r w:rsidR="000A21F5" w:rsidRPr="009F55C9">
        <w:rPr>
          <w:szCs w:val="22"/>
          <w:lang w:val="el-GR" w:eastAsia="el-GR"/>
        </w:rPr>
        <w:t xml:space="preserve"> </w:t>
      </w:r>
      <w:r w:rsidRPr="009F55C9">
        <w:rPr>
          <w:szCs w:val="22"/>
          <w:lang w:val="el-GR" w:eastAsia="el-GR"/>
        </w:rPr>
        <w:t xml:space="preserve">επισυνάπτονται ως συνημμένα και ηλεκτρονικά </w:t>
      </w:r>
      <w:proofErr w:type="spellStart"/>
      <w:r w:rsidRPr="009F55C9">
        <w:rPr>
          <w:szCs w:val="22"/>
          <w:lang w:val="el-GR" w:eastAsia="el-GR"/>
        </w:rPr>
        <w:t>υπο</w:t>
      </w:r>
      <w:proofErr w:type="spellEnd"/>
      <w:r w:rsidRPr="009F55C9">
        <w:rPr>
          <w:szCs w:val="22"/>
          <w:lang w:val="el-GR" w:eastAsia="el-GR"/>
        </w:rPr>
        <w:t xml:space="preserve"> γεγραμμένα ψηφιακά αρχεία στο σύστημα. Οι μπροσούρες (</w:t>
      </w:r>
      <w:proofErr w:type="spellStart"/>
      <w:r w:rsidRPr="009F55C9">
        <w:rPr>
          <w:szCs w:val="22"/>
          <w:lang w:val="el-GR" w:eastAsia="el-GR"/>
        </w:rPr>
        <w:t>prospectus</w:t>
      </w:r>
      <w:proofErr w:type="spellEnd"/>
      <w:r w:rsidRPr="009F55C9">
        <w:rPr>
          <w:szCs w:val="22"/>
          <w:lang w:val="el-GR" w:eastAsia="el-GR"/>
        </w:rPr>
        <w:t>) δεν υπογράφονται ψηφιακά.</w:t>
      </w:r>
    </w:p>
    <w:p w14:paraId="41A1C29B" w14:textId="77777777" w:rsidR="003929DA" w:rsidRPr="009F55C9" w:rsidRDefault="00292883" w:rsidP="00292883">
      <w:pPr>
        <w:rPr>
          <w:i/>
          <w:iCs/>
          <w:color w:val="5B9BD5"/>
          <w:lang w:val="el-GR"/>
        </w:rPr>
      </w:pPr>
      <w:r w:rsidRPr="009F55C9">
        <w:rPr>
          <w:lang w:val="el-GR"/>
        </w:rPr>
        <w:t xml:space="preserve"> </w:t>
      </w:r>
    </w:p>
    <w:p w14:paraId="75B3812F" w14:textId="77777777" w:rsidR="003929DA" w:rsidRPr="009F55C9" w:rsidRDefault="003929DA">
      <w:pPr>
        <w:rPr>
          <w:color w:val="000000"/>
          <w:lang w:val="el-GR"/>
        </w:rPr>
      </w:pPr>
      <w:r w:rsidRPr="009F55C9">
        <w:rPr>
          <w:b/>
          <w:lang w:val="el-GR"/>
        </w:rPr>
        <w:t>2.4.2.5.</w:t>
      </w:r>
      <w:r w:rsidRPr="009F55C9">
        <w:rPr>
          <w:lang w:val="el-GR"/>
        </w:rPr>
        <w:t xml:space="preserve"> </w:t>
      </w:r>
      <w:r w:rsidR="00204DA6" w:rsidRPr="009F55C9">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9F55C9">
        <w:rPr>
          <w:lang w:val="el-GR"/>
        </w:rPr>
        <w:t>υπο</w:t>
      </w:r>
      <w:proofErr w:type="spellEnd"/>
      <w:r w:rsidR="00204DA6" w:rsidRPr="009F55C9">
        <w:rPr>
          <w:lang w:val="el-GR"/>
        </w:rPr>
        <w:t xml:space="preserve">)φακέλους μέσω του Υποσυστήματος, ως εξής </w:t>
      </w:r>
      <w:r w:rsidRPr="009F55C9">
        <w:rPr>
          <w:lang w:val="el-GR"/>
        </w:rPr>
        <w:t>:</w:t>
      </w:r>
    </w:p>
    <w:p w14:paraId="026FCFDB" w14:textId="77777777" w:rsidR="008A2283" w:rsidRPr="009F55C9" w:rsidRDefault="008A2283" w:rsidP="008A2283">
      <w:pPr>
        <w:rPr>
          <w:color w:val="000000"/>
          <w:lang w:val="el-GR"/>
        </w:rPr>
      </w:pPr>
      <w:bookmarkStart w:id="88" w:name="_Hlk71366084"/>
      <w:r w:rsidRPr="009F55C9">
        <w:rPr>
          <w:color w:val="000000"/>
          <w:lang w:val="el-GR"/>
        </w:rPr>
        <w:t xml:space="preserve">Τα έγγραφα που καταχωρίζονται στην ηλεκτρονική προσφορά, </w:t>
      </w:r>
      <w:r w:rsidR="008D6C2F" w:rsidRPr="009F55C9">
        <w:rPr>
          <w:color w:val="000000"/>
          <w:lang w:val="el-GR"/>
        </w:rPr>
        <w:t xml:space="preserve">και δεν απαιτείται να προσκομισθούν </w:t>
      </w:r>
      <w:r w:rsidR="00BC6F28" w:rsidRPr="009F55C9">
        <w:rPr>
          <w:color w:val="000000"/>
          <w:lang w:val="el-GR"/>
        </w:rPr>
        <w:t xml:space="preserve">και </w:t>
      </w:r>
      <w:r w:rsidR="008D6C2F" w:rsidRPr="009F55C9">
        <w:rPr>
          <w:color w:val="000000"/>
          <w:lang w:val="el-GR"/>
        </w:rPr>
        <w:t xml:space="preserve">σε έντυπη μορφή, </w:t>
      </w:r>
      <w:r w:rsidRPr="009F55C9">
        <w:rPr>
          <w:color w:val="000000"/>
          <w:lang w:val="el-GR"/>
        </w:rPr>
        <w:t>γίνονται αποδεκτά κατά περίπτωση, σύμφωνα με τα προβλεπόμενα στις διατάξεις</w:t>
      </w:r>
      <w:r w:rsidR="00FE6868" w:rsidRPr="009F55C9">
        <w:rPr>
          <w:color w:val="000000"/>
          <w:lang w:val="el-GR"/>
        </w:rPr>
        <w:t>:</w:t>
      </w:r>
      <w:r w:rsidRPr="009F55C9">
        <w:rPr>
          <w:color w:val="000000"/>
          <w:lang w:val="el-GR"/>
        </w:rPr>
        <w:t xml:space="preserve"> </w:t>
      </w:r>
    </w:p>
    <w:p w14:paraId="1685A7B4" w14:textId="77777777" w:rsidR="008A2283" w:rsidRPr="009F55C9" w:rsidRDefault="008A2283" w:rsidP="008A2283">
      <w:pPr>
        <w:rPr>
          <w:color w:val="000000"/>
          <w:lang w:val="el-GR"/>
        </w:rPr>
      </w:pPr>
      <w:r w:rsidRPr="009F55C9">
        <w:rPr>
          <w:color w:val="000000"/>
          <w:lang w:val="el-GR"/>
        </w:rPr>
        <w:t xml:space="preserve">α) είτε </w:t>
      </w:r>
      <w:r w:rsidR="00D32DAE" w:rsidRPr="009F55C9">
        <w:rPr>
          <w:color w:val="000000"/>
          <w:lang w:val="el-GR"/>
        </w:rPr>
        <w:t xml:space="preserve">των </w:t>
      </w:r>
      <w:r w:rsidRPr="009F55C9">
        <w:rPr>
          <w:color w:val="000000"/>
          <w:lang w:val="el-GR"/>
        </w:rPr>
        <w:t>άρθρ</w:t>
      </w:r>
      <w:r w:rsidR="00D32DAE" w:rsidRPr="009F55C9">
        <w:rPr>
          <w:color w:val="000000"/>
          <w:lang w:val="el-GR"/>
        </w:rPr>
        <w:t>ων</w:t>
      </w:r>
      <w:r w:rsidRPr="009F55C9">
        <w:rPr>
          <w:color w:val="000000"/>
          <w:lang w:val="el-GR"/>
        </w:rPr>
        <w:t xml:space="preserve"> 13</w:t>
      </w:r>
      <w:r w:rsidR="00726A0F" w:rsidRPr="009F55C9">
        <w:rPr>
          <w:color w:val="000000"/>
          <w:lang w:val="el-GR"/>
        </w:rPr>
        <w:t xml:space="preserve">, </w:t>
      </w:r>
      <w:r w:rsidRPr="009F55C9">
        <w:rPr>
          <w:color w:val="000000"/>
          <w:lang w:val="el-GR"/>
        </w:rPr>
        <w:t xml:space="preserve">14 </w:t>
      </w:r>
      <w:r w:rsidR="00726A0F" w:rsidRPr="009F55C9">
        <w:rPr>
          <w:color w:val="000000"/>
          <w:lang w:val="el-GR"/>
        </w:rPr>
        <w:t xml:space="preserve">και 28 </w:t>
      </w:r>
      <w:r w:rsidRPr="009F55C9">
        <w:rPr>
          <w:color w:val="000000"/>
          <w:lang w:val="el-GR"/>
        </w:rPr>
        <w:t>του ν. 4727/2020 (Α΄ 184) περί ηλεκτρονικών δημοσίων εγγράφων</w:t>
      </w:r>
      <w:r w:rsidR="005B67DD" w:rsidRPr="009F55C9">
        <w:rPr>
          <w:color w:val="000000"/>
          <w:lang w:val="el-GR"/>
        </w:rPr>
        <w:t xml:space="preserve"> που φέρουν ηλεκτρονική υπογραφή ή σφραγίδα</w:t>
      </w:r>
      <w:r w:rsidR="00D32DAE" w:rsidRPr="009F55C9">
        <w:rPr>
          <w:color w:val="000000"/>
          <w:lang w:val="el-GR"/>
        </w:rPr>
        <w:t xml:space="preserve"> και, εφόσον</w:t>
      </w:r>
      <w:r w:rsidR="00F95471" w:rsidRPr="009F55C9">
        <w:rPr>
          <w:color w:val="000000"/>
          <w:lang w:val="el-GR"/>
        </w:rPr>
        <w:t xml:space="preserve"> πρόκειται για </w:t>
      </w:r>
      <w:r w:rsidR="005F0D4C" w:rsidRPr="009F55C9">
        <w:rPr>
          <w:color w:val="000000"/>
          <w:lang w:val="el-GR"/>
        </w:rPr>
        <w:t>αλλοδαπά δημόσια ηλεκτρονικά έγγραφα</w:t>
      </w:r>
      <w:r w:rsidR="00F95471" w:rsidRPr="009F55C9">
        <w:rPr>
          <w:color w:val="000000"/>
          <w:lang w:val="el-GR"/>
        </w:rPr>
        <w:t xml:space="preserve">, εάν </w:t>
      </w:r>
      <w:r w:rsidR="005F0D4C" w:rsidRPr="009F55C9">
        <w:rPr>
          <w:color w:val="000000"/>
          <w:lang w:val="el-GR"/>
        </w:rPr>
        <w:t xml:space="preserve">φέρουν επισημείωση </w:t>
      </w:r>
      <w:r w:rsidR="005F0D4C" w:rsidRPr="009F55C9">
        <w:rPr>
          <w:color w:val="000000"/>
          <w:lang w:val="en-US"/>
        </w:rPr>
        <w:t>e</w:t>
      </w:r>
      <w:r w:rsidR="005F0D4C" w:rsidRPr="009F55C9">
        <w:rPr>
          <w:color w:val="000000"/>
          <w:lang w:val="el-GR"/>
        </w:rPr>
        <w:t>-</w:t>
      </w:r>
      <w:r w:rsidR="005F0D4C" w:rsidRPr="009F55C9">
        <w:rPr>
          <w:color w:val="000000"/>
          <w:lang w:val="en-US"/>
        </w:rPr>
        <w:t>Apostille</w:t>
      </w:r>
      <w:r w:rsidRPr="009F55C9">
        <w:rPr>
          <w:color w:val="000000"/>
          <w:lang w:val="el-GR"/>
        </w:rPr>
        <w:t xml:space="preserve"> </w:t>
      </w:r>
    </w:p>
    <w:p w14:paraId="207F5F24" w14:textId="77777777" w:rsidR="008A2283" w:rsidRPr="009F55C9" w:rsidRDefault="008A2283" w:rsidP="008A2283">
      <w:pPr>
        <w:rPr>
          <w:color w:val="000000"/>
          <w:lang w:val="el-GR"/>
        </w:rPr>
      </w:pPr>
      <w:r w:rsidRPr="009F55C9">
        <w:rPr>
          <w:color w:val="000000"/>
          <w:lang w:val="el-GR"/>
        </w:rPr>
        <w:t>β) είτε τ</w:t>
      </w:r>
      <w:r w:rsidR="00DA3D63" w:rsidRPr="009F55C9">
        <w:rPr>
          <w:color w:val="000000"/>
          <w:lang w:val="el-GR"/>
        </w:rPr>
        <w:t>ων</w:t>
      </w:r>
      <w:r w:rsidRPr="009F55C9">
        <w:rPr>
          <w:color w:val="000000"/>
          <w:lang w:val="el-GR"/>
        </w:rPr>
        <w:t xml:space="preserve"> άρθρ</w:t>
      </w:r>
      <w:r w:rsidR="00DA3D63" w:rsidRPr="009F55C9">
        <w:rPr>
          <w:color w:val="000000"/>
          <w:lang w:val="el-GR"/>
        </w:rPr>
        <w:t>ων</w:t>
      </w:r>
      <w:r w:rsidRPr="009F55C9">
        <w:rPr>
          <w:color w:val="000000"/>
          <w:lang w:val="el-GR"/>
        </w:rPr>
        <w:t xml:space="preserve"> 15 </w:t>
      </w:r>
      <w:r w:rsidR="00C613A7" w:rsidRPr="009F55C9">
        <w:rPr>
          <w:color w:val="000000"/>
          <w:lang w:val="el-GR"/>
        </w:rPr>
        <w:t xml:space="preserve">και 27 </w:t>
      </w:r>
      <w:r w:rsidRPr="009F55C9">
        <w:rPr>
          <w:color w:val="000000"/>
          <w:lang w:val="el-GR"/>
        </w:rPr>
        <w:t xml:space="preserve">του ν. 4727/2020 (Α΄ 184) περί </w:t>
      </w:r>
      <w:r w:rsidR="005B67DD" w:rsidRPr="009F55C9">
        <w:rPr>
          <w:color w:val="000000"/>
          <w:lang w:val="el-GR"/>
        </w:rPr>
        <w:t xml:space="preserve">ηλεκτρονικών </w:t>
      </w:r>
      <w:r w:rsidRPr="009F55C9">
        <w:rPr>
          <w:color w:val="000000"/>
          <w:lang w:val="el-GR"/>
        </w:rPr>
        <w:t xml:space="preserve">ιδιωτικών εγγράφων </w:t>
      </w:r>
      <w:r w:rsidR="005B67DD" w:rsidRPr="009F55C9">
        <w:rPr>
          <w:color w:val="000000"/>
          <w:lang w:val="el-GR"/>
        </w:rPr>
        <w:t>που φέρουν ηλεκτρονική υπογραφή</w:t>
      </w:r>
      <w:r w:rsidR="005F589B" w:rsidRPr="009F55C9">
        <w:rPr>
          <w:color w:val="000000"/>
          <w:lang w:val="el-GR"/>
        </w:rPr>
        <w:t xml:space="preserve"> ή σφραγίδα</w:t>
      </w:r>
      <w:r w:rsidR="009C1E20" w:rsidRPr="009F55C9">
        <w:rPr>
          <w:color w:val="000000"/>
          <w:lang w:val="el-GR"/>
        </w:rPr>
        <w:t xml:space="preserve"> </w:t>
      </w:r>
    </w:p>
    <w:p w14:paraId="51719BC7" w14:textId="77777777" w:rsidR="008A2283" w:rsidRPr="009F55C9" w:rsidRDefault="008A2283" w:rsidP="00FA354F">
      <w:pPr>
        <w:rPr>
          <w:color w:val="000000"/>
          <w:lang w:val="el-GR"/>
        </w:rPr>
      </w:pPr>
      <w:r w:rsidRPr="009F55C9">
        <w:rPr>
          <w:color w:val="000000"/>
          <w:lang w:val="el-GR"/>
        </w:rPr>
        <w:t xml:space="preserve">γ) είτε του </w:t>
      </w:r>
      <w:r w:rsidR="008D6C2F" w:rsidRPr="009F55C9">
        <w:rPr>
          <w:color w:val="000000"/>
          <w:lang w:val="el-GR"/>
        </w:rPr>
        <w:t xml:space="preserve">άρθρου 11 του </w:t>
      </w:r>
      <w:r w:rsidRPr="009F55C9">
        <w:rPr>
          <w:color w:val="000000"/>
          <w:lang w:val="el-GR"/>
        </w:rPr>
        <w:t>ν. 2690/1999 (Α΄ 45),</w:t>
      </w:r>
    </w:p>
    <w:p w14:paraId="0E7207E0" w14:textId="77777777" w:rsidR="008A2283" w:rsidRPr="009F55C9" w:rsidRDefault="00D55AB5" w:rsidP="008A2283">
      <w:pPr>
        <w:rPr>
          <w:color w:val="000000"/>
          <w:lang w:val="el-GR"/>
        </w:rPr>
      </w:pPr>
      <w:r w:rsidRPr="009F55C9">
        <w:rPr>
          <w:color w:val="000000"/>
          <w:lang w:val="el-GR"/>
        </w:rPr>
        <w:t>δ</w:t>
      </w:r>
      <w:r w:rsidR="008A2283" w:rsidRPr="009F55C9">
        <w:rPr>
          <w:color w:val="000000"/>
          <w:lang w:val="el-GR"/>
        </w:rPr>
        <w:t>) είτε της παρ. 2 του άρθρου 37 του ν.</w:t>
      </w:r>
      <w:r w:rsidR="00FA354F" w:rsidRPr="009F55C9">
        <w:rPr>
          <w:color w:val="000000"/>
          <w:lang w:val="el-GR"/>
        </w:rPr>
        <w:t xml:space="preserve"> </w:t>
      </w:r>
      <w:r w:rsidR="008A2283" w:rsidRPr="009F55C9">
        <w:rPr>
          <w:color w:val="000000"/>
          <w:lang w:val="el-GR"/>
        </w:rPr>
        <w:t xml:space="preserve">4412/2016, περί χρήσης ηλεκτρονικών υπογραφών σε ηλεκτρονικές διαδικασίες δημοσίων συμβάσεων,  </w:t>
      </w:r>
    </w:p>
    <w:p w14:paraId="47A4C30A" w14:textId="77777777" w:rsidR="00633777" w:rsidRPr="009F55C9" w:rsidRDefault="00D55AB5" w:rsidP="008A2283">
      <w:pPr>
        <w:rPr>
          <w:color w:val="000000"/>
          <w:lang w:val="el-GR"/>
        </w:rPr>
      </w:pPr>
      <w:r w:rsidRPr="009F55C9">
        <w:rPr>
          <w:color w:val="000000"/>
          <w:lang w:val="el-GR"/>
        </w:rPr>
        <w:t>ε</w:t>
      </w:r>
      <w:r w:rsidR="008A2283" w:rsidRPr="009F55C9">
        <w:rPr>
          <w:color w:val="000000"/>
          <w:lang w:val="el-GR"/>
        </w:rPr>
        <w:t xml:space="preserve">) είτε της παρ. </w:t>
      </w:r>
      <w:r w:rsidR="00D424C9" w:rsidRPr="009F55C9">
        <w:rPr>
          <w:color w:val="000000"/>
          <w:lang w:val="el-GR"/>
        </w:rPr>
        <w:t>8</w:t>
      </w:r>
      <w:r w:rsidR="008A2283" w:rsidRPr="009F55C9">
        <w:rPr>
          <w:color w:val="000000"/>
          <w:lang w:val="el-GR"/>
        </w:rPr>
        <w:t xml:space="preserve"> του άρθρου </w:t>
      </w:r>
      <w:r w:rsidR="00D424C9" w:rsidRPr="009F55C9">
        <w:rPr>
          <w:color w:val="000000"/>
          <w:lang w:val="el-GR"/>
        </w:rPr>
        <w:t>92</w:t>
      </w:r>
      <w:r w:rsidR="008A2283" w:rsidRPr="009F55C9">
        <w:rPr>
          <w:color w:val="000000"/>
          <w:lang w:val="el-GR"/>
        </w:rPr>
        <w:t xml:space="preserve"> του ν.</w:t>
      </w:r>
      <w:r w:rsidR="00FA354F" w:rsidRPr="009F55C9">
        <w:rPr>
          <w:color w:val="000000"/>
          <w:lang w:val="el-GR"/>
        </w:rPr>
        <w:t xml:space="preserve"> </w:t>
      </w:r>
      <w:r w:rsidR="008A2283" w:rsidRPr="009F55C9">
        <w:rPr>
          <w:color w:val="000000"/>
          <w:lang w:val="el-GR"/>
        </w:rPr>
        <w:t xml:space="preserve">4412/2016, περί </w:t>
      </w:r>
      <w:proofErr w:type="spellStart"/>
      <w:r w:rsidR="008A2283" w:rsidRPr="009F55C9">
        <w:rPr>
          <w:color w:val="000000"/>
          <w:lang w:val="el-GR"/>
        </w:rPr>
        <w:t>συνυποβολής</w:t>
      </w:r>
      <w:proofErr w:type="spellEnd"/>
      <w:r w:rsidR="008A2283" w:rsidRPr="009F55C9">
        <w:rPr>
          <w:color w:val="000000"/>
          <w:lang w:val="el-GR"/>
        </w:rPr>
        <w:t xml:space="preserve"> υπεύθυνης δήλωσης στην περίπτωση απλής φωτοτυπίας</w:t>
      </w:r>
      <w:r w:rsidR="009C1E20" w:rsidRPr="009F55C9">
        <w:rPr>
          <w:color w:val="000000"/>
          <w:lang w:val="el-GR"/>
        </w:rPr>
        <w:t xml:space="preserve"> </w:t>
      </w:r>
      <w:r w:rsidR="008A2283" w:rsidRPr="009F55C9">
        <w:rPr>
          <w:color w:val="000000"/>
          <w:lang w:val="el-GR"/>
        </w:rPr>
        <w:t xml:space="preserve">ιδιωτικών εγγράφων. </w:t>
      </w:r>
    </w:p>
    <w:p w14:paraId="16DB25FC" w14:textId="77777777" w:rsidR="00BC6F28" w:rsidRPr="009F55C9" w:rsidRDefault="00BC6F28" w:rsidP="008A2283">
      <w:pPr>
        <w:rPr>
          <w:color w:val="000000"/>
          <w:lang w:val="el-GR"/>
        </w:rPr>
      </w:pPr>
      <w:r w:rsidRPr="009F55C9">
        <w:rPr>
          <w:color w:val="000000"/>
          <w:lang w:val="el-GR"/>
        </w:rPr>
        <w:t>Επιπλέον</w:t>
      </w:r>
      <w:r w:rsidR="00A13FF3" w:rsidRPr="009F55C9">
        <w:rPr>
          <w:color w:val="000000"/>
          <w:lang w:val="el-GR"/>
        </w:rPr>
        <w:t>,</w:t>
      </w:r>
      <w:r w:rsidRPr="009F55C9">
        <w:rPr>
          <w:color w:val="000000"/>
          <w:lang w:val="el-GR"/>
        </w:rPr>
        <w:t xml:space="preserve">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sidRPr="009F55C9">
        <w:rPr>
          <w:color w:val="000000"/>
          <w:lang w:val="el-GR"/>
        </w:rPr>
        <w:t>.</w:t>
      </w:r>
    </w:p>
    <w:p w14:paraId="704CF5BB" w14:textId="77777777" w:rsidR="00026E2E" w:rsidRPr="009F55C9" w:rsidRDefault="008A2283">
      <w:pPr>
        <w:spacing w:after="144"/>
        <w:rPr>
          <w:b/>
          <w:strike/>
          <w:color w:val="000000"/>
          <w:lang w:val="el-GR"/>
        </w:rPr>
      </w:pPr>
      <w:r w:rsidRPr="009F55C9">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9F55C9">
        <w:rPr>
          <w:color w:val="000000"/>
          <w:lang w:val="el-GR"/>
        </w:rPr>
        <w:t>μορφότυπο</w:t>
      </w:r>
      <w:proofErr w:type="spellEnd"/>
      <w:r w:rsidRPr="009F55C9">
        <w:rPr>
          <w:color w:val="000000"/>
          <w:lang w:val="el-GR"/>
        </w:rPr>
        <w:t xml:space="preserve"> PDF</w:t>
      </w:r>
      <w:r w:rsidR="00B409C7" w:rsidRPr="009F55C9">
        <w:rPr>
          <w:b/>
          <w:color w:val="000000"/>
          <w:lang w:val="el-GR"/>
        </w:rPr>
        <w:t>.</w:t>
      </w:r>
      <w:r w:rsidRPr="009F55C9">
        <w:rPr>
          <w:b/>
          <w:color w:val="000000"/>
          <w:lang w:val="el-GR"/>
        </w:rPr>
        <w:t xml:space="preserve"> </w:t>
      </w:r>
      <w:bookmarkEnd w:id="88"/>
    </w:p>
    <w:p w14:paraId="537C082F" w14:textId="77777777" w:rsidR="00D932EE" w:rsidRPr="009F55C9" w:rsidRDefault="00E2389C" w:rsidP="00BD65F6">
      <w:pPr>
        <w:rPr>
          <w:lang w:val="el-GR"/>
        </w:rPr>
      </w:pPr>
      <w:r w:rsidRPr="009F55C9">
        <w:rPr>
          <w:lang w:val="el-GR"/>
        </w:rPr>
        <w:t xml:space="preserve">Έως την ημέρα και ώρα αποσφράγισης των προσφορών </w:t>
      </w:r>
      <w:r w:rsidR="003929DA" w:rsidRPr="009F55C9">
        <w:rPr>
          <w:lang w:val="el-GR"/>
        </w:rPr>
        <w:t xml:space="preserve">προσκομίζονται </w:t>
      </w:r>
      <w:r w:rsidR="00D04387" w:rsidRPr="009F55C9">
        <w:rPr>
          <w:lang w:val="el-GR"/>
        </w:rPr>
        <w:t xml:space="preserve">με ευθύνη του </w:t>
      </w:r>
      <w:r w:rsidR="003929DA" w:rsidRPr="009F55C9">
        <w:rPr>
          <w:lang w:val="el-GR"/>
        </w:rPr>
        <w:t>οικονομικ</w:t>
      </w:r>
      <w:r w:rsidR="00D04387" w:rsidRPr="009F55C9">
        <w:rPr>
          <w:lang w:val="el-GR"/>
        </w:rPr>
        <w:t>ού</w:t>
      </w:r>
      <w:r w:rsidR="003929DA" w:rsidRPr="009F55C9">
        <w:rPr>
          <w:lang w:val="el-GR"/>
        </w:rPr>
        <w:t xml:space="preserve"> φορέα στην αναθέτουσα αρχή, σε έντυπη μορφή και σε </w:t>
      </w:r>
      <w:r w:rsidR="00D04387" w:rsidRPr="009F55C9">
        <w:rPr>
          <w:lang w:val="el-GR"/>
        </w:rPr>
        <w:t>κλειστό</w:t>
      </w:r>
      <w:r w:rsidR="00FB6660" w:rsidRPr="009F55C9">
        <w:rPr>
          <w:lang w:val="el-GR"/>
        </w:rPr>
        <w:t>-</w:t>
      </w:r>
      <w:proofErr w:type="spellStart"/>
      <w:r w:rsidR="00FB6660" w:rsidRPr="009F55C9">
        <w:rPr>
          <w:lang w:val="el-GR"/>
        </w:rPr>
        <w:t>ούς</w:t>
      </w:r>
      <w:proofErr w:type="spellEnd"/>
      <w:r w:rsidR="00D04387" w:rsidRPr="009F55C9">
        <w:rPr>
          <w:lang w:val="el-GR"/>
        </w:rPr>
        <w:t xml:space="preserve"> </w:t>
      </w:r>
      <w:r w:rsidR="003929DA" w:rsidRPr="009F55C9">
        <w:rPr>
          <w:lang w:val="el-GR"/>
        </w:rPr>
        <w:t>φάκελο</w:t>
      </w:r>
      <w:r w:rsidR="00FB6660" w:rsidRPr="009F55C9">
        <w:rPr>
          <w:lang w:val="el-GR"/>
        </w:rPr>
        <w:t>-</w:t>
      </w:r>
      <w:proofErr w:type="spellStart"/>
      <w:r w:rsidR="00FB6660" w:rsidRPr="009F55C9">
        <w:rPr>
          <w:lang w:val="el-GR"/>
        </w:rPr>
        <w:t>ους</w:t>
      </w:r>
      <w:proofErr w:type="spellEnd"/>
      <w:r w:rsidR="003929DA" w:rsidRPr="009F55C9">
        <w:rPr>
          <w:lang w:val="el-GR"/>
        </w:rPr>
        <w:t xml:space="preserve">, </w:t>
      </w:r>
      <w:r w:rsidR="00494393" w:rsidRPr="009F55C9">
        <w:rPr>
          <w:lang w:val="el-GR"/>
        </w:rPr>
        <w:t xml:space="preserve">στον οποίο αναγράφεται ο αποστολέας και ως παραλήπτης η Επιτροπή Διαγωνισμού του παρόντος διαγωνισμού, </w:t>
      </w:r>
      <w:r w:rsidR="003929DA" w:rsidRPr="009F55C9">
        <w:rPr>
          <w:lang w:val="el-GR"/>
        </w:rPr>
        <w:t xml:space="preserve">τα στοιχεία της ηλεκτρονικής προσφοράς </w:t>
      </w:r>
      <w:r w:rsidR="00D04387" w:rsidRPr="009F55C9">
        <w:rPr>
          <w:lang w:val="el-GR"/>
        </w:rPr>
        <w:t>του</w:t>
      </w:r>
      <w:r w:rsidR="00494393" w:rsidRPr="009F55C9">
        <w:rPr>
          <w:lang w:val="el-GR"/>
        </w:rPr>
        <w:t>,</w:t>
      </w:r>
      <w:r w:rsidR="00D04387" w:rsidRPr="009F55C9">
        <w:rPr>
          <w:lang w:val="el-GR"/>
        </w:rPr>
        <w:t xml:space="preserve"> </w:t>
      </w:r>
      <w:r w:rsidR="003929DA" w:rsidRPr="009F55C9">
        <w:rPr>
          <w:lang w:val="el-GR"/>
        </w:rPr>
        <w:t>τα οποία απαιτείται να προσκομισθούν σε πρωτότυπη μορφή</w:t>
      </w:r>
      <w:r w:rsidR="00FA593B" w:rsidRPr="009F55C9">
        <w:rPr>
          <w:lang w:val="el-GR"/>
        </w:rPr>
        <w:t>.</w:t>
      </w:r>
      <w:r w:rsidR="00FA593B" w:rsidRPr="009F55C9">
        <w:rPr>
          <w:rFonts w:ascii="Times New Roman" w:eastAsia="Calibri" w:hAnsi="Times New Roman" w:cs="Times New Roman"/>
          <w:szCs w:val="22"/>
          <w:lang w:val="el-GR" w:eastAsia="el-GR"/>
        </w:rPr>
        <w:t xml:space="preserve"> </w:t>
      </w:r>
      <w:r w:rsidR="00FA593B" w:rsidRPr="009F55C9">
        <w:rPr>
          <w:lang w:val="el-GR"/>
        </w:rPr>
        <w:t xml:space="preserve">Τέτοια στοιχεία και δικαιολογητικά ενδεικτικά είναι </w:t>
      </w:r>
      <w:r w:rsidR="00321EA9" w:rsidRPr="009F55C9">
        <w:rPr>
          <w:lang w:val="el-GR"/>
        </w:rPr>
        <w:t>:</w:t>
      </w:r>
    </w:p>
    <w:p w14:paraId="5852D9A6" w14:textId="77777777" w:rsidR="00FA593B" w:rsidRPr="009F55C9" w:rsidRDefault="00FB6660" w:rsidP="00BD65F6">
      <w:pPr>
        <w:rPr>
          <w:lang w:val="el-GR"/>
        </w:rPr>
      </w:pPr>
      <w:r w:rsidRPr="009F55C9">
        <w:rPr>
          <w:lang w:val="el-GR"/>
        </w:rPr>
        <w:t>α</w:t>
      </w:r>
      <w:r w:rsidR="00D932EE" w:rsidRPr="009F55C9">
        <w:rPr>
          <w:lang w:val="el-GR"/>
        </w:rPr>
        <w:t>) η πρωτότυπη εγγυητική επιστολή συμμετοχής, πλην των περιπτώσεων που αυτή εκδίδεται ηλεκτρονικά,</w:t>
      </w:r>
      <w:r w:rsidRPr="009F55C9">
        <w:rPr>
          <w:lang w:val="el-GR"/>
        </w:rPr>
        <w:t xml:space="preserve"> άλλως η προσφορά απορρίπτεται ως απαράδεκτη</w:t>
      </w:r>
      <w:r w:rsidR="00FA354F" w:rsidRPr="009F55C9">
        <w:rPr>
          <w:lang w:val="el-GR"/>
        </w:rPr>
        <w:t>,</w:t>
      </w:r>
    </w:p>
    <w:p w14:paraId="7D74A8B1" w14:textId="77777777" w:rsidR="00FA593B" w:rsidRPr="009F55C9" w:rsidRDefault="007470A4" w:rsidP="00FA593B">
      <w:pPr>
        <w:rPr>
          <w:lang w:val="el-GR"/>
        </w:rPr>
      </w:pPr>
      <w:r w:rsidRPr="009F55C9">
        <w:rPr>
          <w:lang w:val="el-GR"/>
        </w:rPr>
        <w:t>β</w:t>
      </w:r>
      <w:r w:rsidR="00FA593B" w:rsidRPr="009F55C9">
        <w:rPr>
          <w:lang w:val="el-GR"/>
        </w:rPr>
        <w:t xml:space="preserve">) αυτά που </w:t>
      </w:r>
      <w:r w:rsidRPr="009F55C9">
        <w:rPr>
          <w:lang w:val="el-GR"/>
        </w:rPr>
        <w:t xml:space="preserve">δεν </w:t>
      </w:r>
      <w:r w:rsidR="00FA593B" w:rsidRPr="009F55C9">
        <w:rPr>
          <w:lang w:val="el-GR"/>
        </w:rPr>
        <w:t>υπάγονται στις διατάξεις του άρθρου 11 παρ. 2 του ν. 2690/1999</w:t>
      </w:r>
      <w:r w:rsidR="00FA354F" w:rsidRPr="009F55C9">
        <w:rPr>
          <w:lang w:val="el-GR"/>
        </w:rPr>
        <w:t>,</w:t>
      </w:r>
      <w:r w:rsidR="00FA593B" w:rsidRPr="009F55C9">
        <w:rPr>
          <w:lang w:val="el-GR"/>
        </w:rPr>
        <w:t xml:space="preserve"> </w:t>
      </w:r>
    </w:p>
    <w:p w14:paraId="7F788402" w14:textId="77777777" w:rsidR="00FA593B" w:rsidRPr="009F55C9" w:rsidRDefault="00FA593B" w:rsidP="0047283A">
      <w:pPr>
        <w:rPr>
          <w:lang w:val="el-GR"/>
        </w:rPr>
      </w:pPr>
      <w:r w:rsidRPr="009F55C9">
        <w:rPr>
          <w:lang w:val="el-GR"/>
        </w:rPr>
        <w:t xml:space="preserve">γ) </w:t>
      </w:r>
      <w:r w:rsidR="00274969" w:rsidRPr="009F55C9">
        <w:rPr>
          <w:lang w:val="el-GR"/>
        </w:rPr>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w:t>
      </w:r>
      <w:r w:rsidR="00B503CC" w:rsidRPr="009F55C9">
        <w:rPr>
          <w:lang w:val="el-GR"/>
        </w:rPr>
        <w:t>ή δεν συνοδεύονται από υπεύθυνη δήλωση για την ακρίβειά τους, καθώς και</w:t>
      </w:r>
    </w:p>
    <w:p w14:paraId="4D6D4EB7" w14:textId="77777777" w:rsidR="00FA593B" w:rsidRPr="009F55C9" w:rsidRDefault="00FA593B" w:rsidP="00FA593B">
      <w:pPr>
        <w:rPr>
          <w:lang w:val="el-GR"/>
        </w:rPr>
      </w:pPr>
      <w:r w:rsidRPr="009F55C9">
        <w:rPr>
          <w:lang w:val="el-GR"/>
        </w:rPr>
        <w:t xml:space="preserve">δ) τα </w:t>
      </w:r>
      <w:r w:rsidR="00FB6660" w:rsidRPr="009F55C9">
        <w:rPr>
          <w:lang w:val="el-GR"/>
        </w:rPr>
        <w:t xml:space="preserve">αλλοδαπά δημόσια </w:t>
      </w:r>
      <w:r w:rsidRPr="009F55C9">
        <w:rPr>
          <w:lang w:val="el-GR"/>
        </w:rPr>
        <w:t>έντυπα έγγραφα που φέρουν τη</w:t>
      </w:r>
      <w:r w:rsidR="008178FF" w:rsidRPr="009F55C9">
        <w:rPr>
          <w:lang w:val="el-GR"/>
        </w:rPr>
        <w:t>ν επισημείωση</w:t>
      </w:r>
      <w:r w:rsidRPr="009F55C9">
        <w:rPr>
          <w:lang w:val="el-GR"/>
        </w:rPr>
        <w:t xml:space="preserve"> της Χάγης (</w:t>
      </w:r>
      <w:proofErr w:type="spellStart"/>
      <w:r w:rsidRPr="009F55C9">
        <w:rPr>
          <w:lang w:val="el-GR"/>
        </w:rPr>
        <w:t>Apostille</w:t>
      </w:r>
      <w:proofErr w:type="spellEnd"/>
      <w:r w:rsidRPr="009F55C9">
        <w:rPr>
          <w:lang w:val="el-GR"/>
        </w:rPr>
        <w:t>)</w:t>
      </w:r>
      <w:r w:rsidR="00CE38E4" w:rsidRPr="009F55C9">
        <w:rPr>
          <w:lang w:val="el-GR"/>
        </w:rPr>
        <w:t>,</w:t>
      </w:r>
      <w:r w:rsidR="00633777" w:rsidRPr="009F55C9">
        <w:rPr>
          <w:lang w:val="el-GR"/>
        </w:rPr>
        <w:t xml:space="preserve"> </w:t>
      </w:r>
      <w:r w:rsidR="00910ED2" w:rsidRPr="009F55C9">
        <w:rPr>
          <w:lang w:val="el-GR"/>
        </w:rPr>
        <w:t xml:space="preserve">ή προξενική θεώρηση </w:t>
      </w:r>
      <w:r w:rsidR="00633777" w:rsidRPr="009F55C9">
        <w:rPr>
          <w:lang w:val="el-GR"/>
        </w:rPr>
        <w:t xml:space="preserve">και δεν </w:t>
      </w:r>
      <w:r w:rsidR="00FA354F" w:rsidRPr="009F55C9">
        <w:rPr>
          <w:lang w:val="el-GR"/>
        </w:rPr>
        <w:t xml:space="preserve">έχουν επικυρωθεί </w:t>
      </w:r>
      <w:r w:rsidR="00633777" w:rsidRPr="009F55C9">
        <w:rPr>
          <w:lang w:val="el-GR"/>
        </w:rPr>
        <w:t xml:space="preserve"> από δικηγόρο</w:t>
      </w:r>
      <w:r w:rsidRPr="009F55C9">
        <w:rPr>
          <w:lang w:val="el-GR"/>
        </w:rPr>
        <w:t xml:space="preserve">. </w:t>
      </w:r>
    </w:p>
    <w:p w14:paraId="7571A469" w14:textId="77777777" w:rsidR="00855C3E" w:rsidRPr="009F55C9" w:rsidRDefault="00E1420D" w:rsidP="00FA593B">
      <w:pPr>
        <w:rPr>
          <w:lang w:val="el-GR"/>
        </w:rPr>
      </w:pPr>
      <w:r w:rsidRPr="009F55C9">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9F55C9">
        <w:rPr>
          <w:lang w:val="el-GR"/>
        </w:rPr>
        <w:t xml:space="preserve">η αναθέτουσα αρχή </w:t>
      </w:r>
      <w:r w:rsidR="00855C3E" w:rsidRPr="009F55C9">
        <w:rPr>
          <w:lang w:val="el-GR"/>
        </w:rPr>
        <w:t xml:space="preserve">δύναται να </w:t>
      </w:r>
      <w:r w:rsidR="00150871" w:rsidRPr="009F55C9">
        <w:rPr>
          <w:lang w:val="el-GR"/>
        </w:rPr>
        <w:t xml:space="preserve">ζητήσει τη συμπλήρωση και υποβολή τους, </w:t>
      </w:r>
      <w:r w:rsidR="00855C3E" w:rsidRPr="009F55C9">
        <w:rPr>
          <w:lang w:val="el-GR"/>
        </w:rPr>
        <w:t>σύμφωνα με το άρθρο 102 του ν. 4412/2016.</w:t>
      </w:r>
    </w:p>
    <w:p w14:paraId="23BD397F" w14:textId="77777777" w:rsidR="00FD3A4C" w:rsidRPr="009F55C9" w:rsidRDefault="00FD3A4C" w:rsidP="00633777">
      <w:pPr>
        <w:rPr>
          <w:lang w:val="el-GR"/>
        </w:rPr>
      </w:pPr>
      <w:r w:rsidRPr="009F55C9">
        <w:rPr>
          <w:lang w:val="el-GR"/>
        </w:rPr>
        <w:t>Σ</w:t>
      </w:r>
      <w:r w:rsidR="00633777" w:rsidRPr="009F55C9">
        <w:rPr>
          <w:lang w:val="el-GR"/>
        </w:rPr>
        <w:t>τα αλλοδαπά δημόσια έγγραφα και δικαιολογητικά εφαρμόζεται η Συνθήκη της Χάγης της 5ης.10.1961, που κυρώθηκε με το ν. 1497/1984 (Α΄188)</w:t>
      </w:r>
      <w:r w:rsidR="008178FF" w:rsidRPr="009F55C9">
        <w:rPr>
          <w:lang w:val="el-GR"/>
        </w:rPr>
        <w:t xml:space="preserve"> </w:t>
      </w:r>
      <w:r w:rsidR="00633777" w:rsidRPr="009F55C9">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9F55C9">
        <w:rPr>
          <w:lang w:val="el-GR"/>
        </w:rPr>
        <w:t>Apostille</w:t>
      </w:r>
      <w:proofErr w:type="spellEnd"/>
      <w:r w:rsidR="00633777" w:rsidRPr="009F55C9">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9F55C9">
        <w:rPr>
          <w:lang w:val="el-GR"/>
        </w:rPr>
        <w:t>από</w:t>
      </w:r>
      <w:r w:rsidR="00633777" w:rsidRPr="009F55C9">
        <w:rPr>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2D537F99" w14:textId="77777777" w:rsidR="00633777" w:rsidRPr="009F55C9" w:rsidRDefault="00633777" w:rsidP="00633777">
      <w:pPr>
        <w:rPr>
          <w:lang w:val="el-GR"/>
        </w:rPr>
      </w:pPr>
      <w:r w:rsidRPr="009F55C9">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7752EED7" w14:textId="77777777" w:rsidR="00B40DD7" w:rsidRPr="009F55C9" w:rsidRDefault="00B40DD7" w:rsidP="00B40DD7">
      <w:pPr>
        <w:rPr>
          <w:lang w:val="el-GR"/>
        </w:rPr>
      </w:pPr>
      <w:r w:rsidRPr="009F55C9">
        <w:rPr>
          <w:lang w:val="el-GR"/>
        </w:rPr>
        <w:t xml:space="preserve">Οι πρωτότυπες εγγυήσεις συμμετοχής, πλην των εγγυήσεων που εκδίδονται ηλεκτρονικά, προσκομίζονται, </w:t>
      </w:r>
      <w:r w:rsidR="00397E25" w:rsidRPr="009F55C9">
        <w:rPr>
          <w:lang w:val="el-GR"/>
        </w:rPr>
        <w:t xml:space="preserve">με ευθύνη του οικονομικού φορέα, </w:t>
      </w:r>
      <w:r w:rsidRPr="009F55C9">
        <w:rPr>
          <w:lang w:val="el-GR"/>
        </w:rPr>
        <w:t>σε κλειστό φάκελο</w:t>
      </w:r>
      <w:r w:rsidR="00397E25" w:rsidRPr="009F55C9">
        <w:rPr>
          <w:lang w:val="el-GR"/>
        </w:rPr>
        <w:t>, στον οποίο αναγράφεται ο αποστολέας, τα στοιχεία του παρόντος διαγωνισμού και ως παραλήπτης η Επιτροπή Διαγωνισμού,</w:t>
      </w:r>
      <w:r w:rsidRPr="009F55C9">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43A19B47" w14:textId="77777777" w:rsidR="00CE687E" w:rsidRPr="009F55C9" w:rsidRDefault="00CE687E" w:rsidP="00CE687E">
      <w:pPr>
        <w:rPr>
          <w:lang w:val="el-GR"/>
        </w:rPr>
      </w:pPr>
      <w:r w:rsidRPr="009F55C9">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9F55C9">
        <w:rPr>
          <w:lang w:val="el-GR"/>
        </w:rPr>
        <w:t>,</w:t>
      </w:r>
      <w:r w:rsidRPr="009F55C9">
        <w:rPr>
          <w:lang w:val="el-GR"/>
        </w:rPr>
        <w:t xml:space="preserve"> είτε μ</w:t>
      </w:r>
      <w:r w:rsidR="001C17BC" w:rsidRPr="009F55C9">
        <w:rPr>
          <w:lang w:val="el-GR"/>
        </w:rPr>
        <w:t>ε την αποστολή του ταχυδρομικώς</w:t>
      </w:r>
      <w:r w:rsidR="00397E25" w:rsidRPr="009F55C9">
        <w:rPr>
          <w:lang w:val="el-GR"/>
        </w:rPr>
        <w:t>,</w:t>
      </w:r>
      <w:r w:rsidR="001C17BC" w:rsidRPr="009F55C9">
        <w:rPr>
          <w:lang w:val="el-GR"/>
        </w:rPr>
        <w:t xml:space="preserve"> </w:t>
      </w:r>
      <w:r w:rsidRPr="009F55C9">
        <w:rPr>
          <w:lang w:val="el-GR"/>
        </w:rPr>
        <w:t>επί αποδείξει. Το βάρος απόδειξης της έγκαιρης προσκόμισης φέρει ο οικονομικός φορέας. Το εμπρόθεσμο αποδεικνύεται με την επίκληση</w:t>
      </w:r>
      <w:r w:rsidR="004C6B0C" w:rsidRPr="009F55C9">
        <w:rPr>
          <w:lang w:val="el-GR"/>
        </w:rPr>
        <w:t xml:space="preserve"> </w:t>
      </w:r>
      <w:r w:rsidRPr="009F55C9">
        <w:rPr>
          <w:lang w:val="el-GR"/>
        </w:rPr>
        <w:t>του αριθμού πρωτοκόλλου ή την προσκόμιση του σχετικού αποδεικτικού αποστολής κατά περίπτωση.</w:t>
      </w:r>
    </w:p>
    <w:p w14:paraId="29CEBF4C" w14:textId="77777777" w:rsidR="00CE687E" w:rsidRPr="009F55C9" w:rsidRDefault="00B40DD7" w:rsidP="00B40DD7">
      <w:pPr>
        <w:rPr>
          <w:color w:val="00B050"/>
          <w:lang w:val="el-GR"/>
        </w:rPr>
      </w:pPr>
      <w:r w:rsidRPr="009F55C9">
        <w:rPr>
          <w:lang w:val="el-GR"/>
        </w:rPr>
        <w:t xml:space="preserve"> </w:t>
      </w:r>
      <w:r w:rsidR="004C6B0C" w:rsidRPr="009F55C9">
        <w:rPr>
          <w:lang w:val="el-GR"/>
        </w:rPr>
        <w:t xml:space="preserve">Στην περίπτωση που </w:t>
      </w:r>
      <w:r w:rsidR="00397E25" w:rsidRPr="009F55C9">
        <w:rPr>
          <w:lang w:val="el-GR"/>
        </w:rPr>
        <w:t>επιλεγεί η αποστολή του φακέλου της εγγύησης συμμετοχής ταχυδρομικώς</w:t>
      </w:r>
      <w:r w:rsidRPr="009F55C9">
        <w:rPr>
          <w:lang w:val="el-GR"/>
        </w:rPr>
        <w:t xml:space="preserve">, </w:t>
      </w:r>
      <w:r w:rsidR="00397E25" w:rsidRPr="009F55C9">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9F55C9">
        <w:rPr>
          <w:lang w:val="el-GR"/>
        </w:rPr>
        <w:t>ικότητ</w:t>
      </w:r>
      <w:r w:rsidR="00397E25" w:rsidRPr="009F55C9">
        <w:rPr>
          <w:lang w:val="el-GR"/>
        </w:rPr>
        <w:t>ας «</w:t>
      </w:r>
      <w:r w:rsidR="002758D4" w:rsidRPr="009F55C9">
        <w:rPr>
          <w:lang w:val="el-GR"/>
        </w:rPr>
        <w:t>Ε</w:t>
      </w:r>
      <w:r w:rsidR="00397E25" w:rsidRPr="009F55C9">
        <w:rPr>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sidRPr="009F55C9">
        <w:rPr>
          <w:lang w:val="el-GR"/>
        </w:rPr>
        <w:t>.</w:t>
      </w:r>
    </w:p>
    <w:p w14:paraId="7B8D8B8A" w14:textId="77777777" w:rsidR="003929DA" w:rsidRPr="009F55C9" w:rsidRDefault="003929DA">
      <w:pPr>
        <w:pStyle w:val="3"/>
        <w:rPr>
          <w:i/>
          <w:iCs/>
          <w:color w:val="5B9BD5"/>
          <w:shd w:val="clear" w:color="auto" w:fill="FFFF00"/>
          <w:lang w:val="el-GR"/>
        </w:rPr>
      </w:pPr>
      <w:bookmarkStart w:id="89" w:name="_Toc101968426"/>
      <w:r w:rsidRPr="009F55C9">
        <w:rPr>
          <w:lang w:val="el-GR"/>
        </w:rPr>
        <w:t>2.4.3</w:t>
      </w:r>
      <w:r w:rsidRPr="009F55C9">
        <w:rPr>
          <w:lang w:val="el-GR"/>
        </w:rPr>
        <w:tab/>
        <w:t>Περιεχόμενα Φακέλου «Δικαιολογητικά Συμμετοχής- Τεχνική Προσφορά»</w:t>
      </w:r>
      <w:bookmarkEnd w:id="89"/>
      <w:r w:rsidRPr="009F55C9">
        <w:rPr>
          <w:lang w:val="el-GR"/>
        </w:rPr>
        <w:t xml:space="preserve"> </w:t>
      </w:r>
    </w:p>
    <w:p w14:paraId="002F3189" w14:textId="77777777" w:rsidR="003929DA" w:rsidRPr="009F55C9" w:rsidRDefault="003929DA">
      <w:pPr>
        <w:pStyle w:val="4"/>
        <w:rPr>
          <w:lang w:val="el-GR"/>
        </w:rPr>
      </w:pPr>
      <w:bookmarkStart w:id="90" w:name="_Toc101968427"/>
      <w:r w:rsidRPr="009F55C9">
        <w:rPr>
          <w:lang w:val="el-GR"/>
        </w:rPr>
        <w:t>2.4.3.1 Δικαιολογητικά Συμμετοχής</w:t>
      </w:r>
      <w:bookmarkEnd w:id="90"/>
      <w:r w:rsidRPr="009F55C9">
        <w:rPr>
          <w:lang w:val="el-GR"/>
        </w:rPr>
        <w:t xml:space="preserve"> </w:t>
      </w:r>
    </w:p>
    <w:p w14:paraId="2D8C06C0" w14:textId="77777777" w:rsidR="006D53DA" w:rsidRPr="009F55C9" w:rsidRDefault="003929DA" w:rsidP="000319DF">
      <w:pPr>
        <w:rPr>
          <w:lang w:val="el-GR"/>
        </w:rPr>
      </w:pPr>
      <w:r w:rsidRPr="009F55C9">
        <w:rPr>
          <w:lang w:val="el-GR"/>
        </w:rPr>
        <w:t>Τα στοιχεία και δικαιολογητικά για την συμμετοχή των προσφερόντων στη διαγωνιστική διαδικασία περιλαμβάνουν</w:t>
      </w:r>
      <w:r w:rsidR="002B61F6" w:rsidRPr="009F55C9">
        <w:rPr>
          <w:lang w:val="el-GR"/>
        </w:rPr>
        <w:t xml:space="preserve"> με ποινή αποκλεισμού</w:t>
      </w:r>
      <w:r w:rsidR="00E9694C" w:rsidRPr="009F55C9">
        <w:rPr>
          <w:lang w:val="el-GR"/>
        </w:rPr>
        <w:t xml:space="preserve"> τα ακόλουθα υπό α και β στοιχεία</w:t>
      </w:r>
      <w:r w:rsidR="006D50E7" w:rsidRPr="009F55C9">
        <w:rPr>
          <w:lang w:val="el-GR"/>
        </w:rPr>
        <w:t>:</w:t>
      </w:r>
    </w:p>
    <w:p w14:paraId="6FEBAD25" w14:textId="77777777" w:rsidR="006D53DA" w:rsidRPr="009F55C9" w:rsidRDefault="003929DA" w:rsidP="000319DF">
      <w:pPr>
        <w:rPr>
          <w:lang w:val="el-GR"/>
        </w:rPr>
      </w:pPr>
      <w:r w:rsidRPr="009F55C9">
        <w:rPr>
          <w:lang w:val="el-GR"/>
        </w:rPr>
        <w:t xml:space="preserve"> α) το Ευρωπαϊκό Ενιαίο Έγγραφο Σύμβασης (ΕΕΕΣ), όπως προβλέπεται στ</w:t>
      </w:r>
      <w:r w:rsidR="00A46D55" w:rsidRPr="009F55C9">
        <w:rPr>
          <w:lang w:val="el-GR"/>
        </w:rPr>
        <w:t>ις</w:t>
      </w:r>
      <w:r w:rsidRPr="009F55C9">
        <w:rPr>
          <w:lang w:val="el-GR"/>
        </w:rPr>
        <w:t xml:space="preserve"> παρ. 1 και 3 του άρθρου 79 του ν. 4412/2016 και </w:t>
      </w:r>
      <w:r w:rsidR="0053703A" w:rsidRPr="009F55C9">
        <w:rPr>
          <w:lang w:val="el-GR"/>
        </w:rPr>
        <w:t xml:space="preserve">τη συνοδευτική υπεύθυνη δήλωση με την οποία ο οικονομικός φορέας </w:t>
      </w:r>
      <w:r w:rsidR="0053703A" w:rsidRPr="009F55C9">
        <w:rPr>
          <w:u w:val="single"/>
          <w:lang w:val="el-GR"/>
        </w:rPr>
        <w:t>δύναται</w:t>
      </w:r>
      <w:r w:rsidR="0053703A" w:rsidRPr="009F55C9">
        <w:rPr>
          <w:lang w:val="el-GR"/>
        </w:rPr>
        <w:t xml:space="preserve"> να διευκρινίζει τις πληροφορίες που παρέχει με το ΕΕΕΣ</w:t>
      </w:r>
      <w:r w:rsidR="00052D56" w:rsidRPr="009F55C9">
        <w:rPr>
          <w:lang w:val="el-GR"/>
        </w:rPr>
        <w:t xml:space="preserve"> σύμφωνα με την παρ. 9 του ίδιου άρθρου</w:t>
      </w:r>
      <w:r w:rsidR="00604CE3" w:rsidRPr="009F55C9">
        <w:rPr>
          <w:lang w:val="el-GR"/>
        </w:rPr>
        <w:t>,</w:t>
      </w:r>
    </w:p>
    <w:p w14:paraId="01098E83" w14:textId="77777777" w:rsidR="00F900ED" w:rsidRPr="00583323" w:rsidRDefault="0053703A" w:rsidP="000319DF">
      <w:pPr>
        <w:rPr>
          <w:lang w:val="el-GR"/>
        </w:rPr>
      </w:pPr>
      <w:r w:rsidRPr="009F55C9">
        <w:rPr>
          <w:lang w:val="el-GR"/>
        </w:rPr>
        <w:t xml:space="preserve"> </w:t>
      </w:r>
      <w:r w:rsidR="003929DA" w:rsidRPr="009F55C9">
        <w:rPr>
          <w:lang w:val="el-GR"/>
        </w:rPr>
        <w:t xml:space="preserve">β) την εγγύηση συμμετοχής, όπως προβλέπεται στο άρθρο 72 του Ν.4412/2016 και </w:t>
      </w:r>
      <w:r w:rsidR="009B07C0" w:rsidRPr="009F55C9">
        <w:rPr>
          <w:lang w:val="el-GR"/>
        </w:rPr>
        <w:t>τις παραγράφους</w:t>
      </w:r>
      <w:r w:rsidR="003929DA" w:rsidRPr="009F55C9">
        <w:rPr>
          <w:lang w:val="el-GR"/>
        </w:rPr>
        <w:t xml:space="preserve"> 2.1.5 και 2.2.2 αντίστοιχα της παρούσας διακήρυξης</w:t>
      </w:r>
      <w:r w:rsidR="006D50E7" w:rsidRPr="009F55C9">
        <w:rPr>
          <w:lang w:val="el-GR"/>
        </w:rPr>
        <w:t>.</w:t>
      </w:r>
    </w:p>
    <w:p w14:paraId="5E0B56A9" w14:textId="77777777" w:rsidR="0070344B" w:rsidRDefault="0070344B">
      <w:pPr>
        <w:rPr>
          <w:ins w:id="91" w:author="Βαγγέλης Καραθάνος" w:date="2022-12-06T09:47:00Z"/>
          <w:lang w:val="el-GR"/>
        </w:rPr>
      </w:pPr>
      <w:ins w:id="92" w:author="Βαγγέλης Καραθάνος" w:date="2022-12-06T09:45:00Z">
        <w:r>
          <w:rPr>
            <w:lang w:val="el-GR"/>
          </w:rPr>
          <w:t xml:space="preserve">γ) </w:t>
        </w:r>
      </w:ins>
      <w:ins w:id="93" w:author="Βαγγέλης Καραθάνος" w:date="2022-12-06T09:46:00Z">
        <w:r>
          <w:rPr>
            <w:lang w:val="el-GR"/>
          </w:rPr>
          <w:t xml:space="preserve">υπεύθυνη δήλωση του νόμιμου εκπροσώπου του αναδόχου </w:t>
        </w:r>
      </w:ins>
      <w:ins w:id="94" w:author="Βαγγέλης Καραθάνος" w:date="2022-12-06T09:47:00Z">
        <w:r>
          <w:rPr>
            <w:lang w:val="el-GR"/>
          </w:rPr>
          <w:t>με το εξής περιεχόμενο:</w:t>
        </w:r>
      </w:ins>
    </w:p>
    <w:p w14:paraId="0FAB7B02" w14:textId="128FF738" w:rsidR="0070344B" w:rsidRPr="003B04B0" w:rsidRDefault="0070344B" w:rsidP="0070344B">
      <w:pPr>
        <w:rPr>
          <w:ins w:id="95" w:author="Βαγγέλης Καραθάνος" w:date="2022-12-06T09:48:00Z"/>
          <w:rFonts w:asciiTheme="minorHAnsi" w:hAnsiTheme="minorHAnsi" w:cs="Arial"/>
          <w:szCs w:val="22"/>
          <w:lang w:val="el-GR"/>
        </w:rPr>
      </w:pPr>
      <w:ins w:id="96" w:author="Βαγγέλης Καραθάνος" w:date="2022-12-06T09:47:00Z">
        <w:r>
          <w:rPr>
            <w:lang w:val="el-GR"/>
          </w:rPr>
          <w:tab/>
        </w:r>
        <w:r w:rsidRPr="003B04B0">
          <w:rPr>
            <w:rFonts w:asciiTheme="minorHAnsi" w:hAnsiTheme="minorHAnsi"/>
            <w:szCs w:val="22"/>
            <w:lang w:val="el-GR"/>
          </w:rPr>
          <w:t>«</w:t>
        </w:r>
      </w:ins>
      <w:ins w:id="97" w:author="Βαγγέλης Καραθάνος" w:date="2022-12-06T09:49:00Z">
        <w:r w:rsidRPr="003B04B0">
          <w:rPr>
            <w:rFonts w:asciiTheme="minorHAnsi" w:hAnsiTheme="minorHAnsi"/>
            <w:szCs w:val="22"/>
            <w:lang w:val="el-GR"/>
          </w:rPr>
          <w:t>Δηλώνω υπεύθυνα ότι δ</w:t>
        </w:r>
      </w:ins>
      <w:ins w:id="98" w:author="Βαγγέλης Καραθάνος" w:date="2022-12-06T09:48:00Z">
        <w:r w:rsidRPr="003B04B0">
          <w:rPr>
            <w:rFonts w:asciiTheme="minorHAnsi" w:hAnsiTheme="minorHAnsi" w:cs="Arial"/>
            <w:szCs w:val="22"/>
            <w:lang w:val="el-GR"/>
          </w:rPr>
          <w:t xml:space="preserve">εν υπάρχει ρωσική συμμετοχή στην εταιρεία που εκπροσωπώ και εκτελεί τη σύμβαση,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w:t>
        </w:r>
      </w:ins>
    </w:p>
    <w:p w14:paraId="0B2BB974" w14:textId="77777777" w:rsidR="0070344B" w:rsidRPr="003B04B0" w:rsidRDefault="0070344B" w:rsidP="0070344B">
      <w:pPr>
        <w:rPr>
          <w:ins w:id="99" w:author="Βαγγέλης Καραθάνος" w:date="2022-12-06T09:48:00Z"/>
          <w:rFonts w:asciiTheme="minorHAnsi" w:hAnsiTheme="minorHAnsi" w:cs="Arial"/>
          <w:bCs/>
          <w:szCs w:val="22"/>
          <w:lang w:val="el-GR"/>
        </w:rPr>
      </w:pPr>
      <w:ins w:id="100" w:author="Βαγγέλης Καραθάνος" w:date="2022-12-06T09:48:00Z">
        <w:r w:rsidRPr="003B04B0">
          <w:rPr>
            <w:rFonts w:asciiTheme="minorHAnsi" w:hAnsiTheme="minorHAnsi" w:cs="Arial"/>
            <w:szCs w:val="22"/>
            <w:lang w:val="el-GR"/>
          </w:rPr>
          <w:t>Συγκεκριμένα δηλώνω ότι:</w:t>
        </w:r>
      </w:ins>
    </w:p>
    <w:p w14:paraId="27763C02" w14:textId="66263B11" w:rsidR="0070344B" w:rsidRPr="003B04B0" w:rsidRDefault="0070344B" w:rsidP="0070344B">
      <w:pPr>
        <w:rPr>
          <w:ins w:id="101" w:author="Βαγγέλης Καραθάνος" w:date="2022-12-06T09:48:00Z"/>
          <w:rFonts w:asciiTheme="minorHAnsi" w:hAnsiTheme="minorHAnsi" w:cs="Arial"/>
          <w:szCs w:val="22"/>
          <w:lang w:val="el-GR"/>
        </w:rPr>
      </w:pPr>
      <w:ins w:id="102" w:author="Βαγγέλης Καραθάνος" w:date="2022-12-06T09:48:00Z">
        <w:r w:rsidRPr="003B04B0">
          <w:rPr>
            <w:rFonts w:asciiTheme="minorHAnsi" w:hAnsiTheme="minorHAnsi" w:cs="Arial"/>
            <w:szCs w:val="22"/>
            <w:lang w:val="el-GR"/>
          </w:rPr>
          <w:t xml:space="preserve">(α) ο ανάδοχος που εκπροσωπώ </w:t>
        </w:r>
      </w:ins>
      <w:ins w:id="103" w:author="Βαγγέλης Καραθάνος" w:date="2022-12-06T09:49:00Z">
        <w:r w:rsidRPr="003B04B0">
          <w:rPr>
            <w:rFonts w:asciiTheme="minorHAnsi" w:hAnsiTheme="minorHAnsi" w:cs="Arial"/>
            <w:szCs w:val="22"/>
            <w:lang w:val="el-GR"/>
          </w:rPr>
          <w:t xml:space="preserve">(και καμία από τις </w:t>
        </w:r>
      </w:ins>
      <w:ins w:id="104" w:author="Βαγγέλης Καραθάνος" w:date="2022-12-06T09:50:00Z">
        <w:r w:rsidRPr="003B04B0">
          <w:rPr>
            <w:rFonts w:asciiTheme="minorHAnsi" w:hAnsiTheme="minorHAnsi" w:cs="Arial"/>
            <w:szCs w:val="22"/>
            <w:lang w:val="el-GR"/>
          </w:rPr>
          <w:t xml:space="preserve">εταιρείες που εκπροσωπούν μέλη της κοινοπραξίας μας) </w:t>
        </w:r>
      </w:ins>
      <w:ins w:id="105" w:author="Βαγγέλης Καραθάνος" w:date="2022-12-06T09:48:00Z">
        <w:r w:rsidRPr="003B04B0">
          <w:rPr>
            <w:rFonts w:asciiTheme="minorHAnsi" w:hAnsiTheme="minorHAnsi" w:cs="Arial"/>
            <w:szCs w:val="22"/>
            <w:lang w:val="el-GR"/>
          </w:rPr>
          <w:t>δεν είναι Ρώσος υπήκοος, ούτε φυσικό ή νομικό πρόσωπο, οντότητα ή φορέας εγκατεστημένος στη Ρωσία·</w:t>
        </w:r>
      </w:ins>
    </w:p>
    <w:p w14:paraId="7DE8DA49" w14:textId="0B94E062" w:rsidR="0070344B" w:rsidRPr="003B04B0" w:rsidRDefault="0070344B" w:rsidP="0070344B">
      <w:pPr>
        <w:pStyle w:val="Default"/>
        <w:jc w:val="both"/>
        <w:rPr>
          <w:ins w:id="106" w:author="Βαγγέλης Καραθάνος" w:date="2022-12-06T09:51:00Z"/>
          <w:rFonts w:asciiTheme="minorHAnsi" w:hAnsiTheme="minorHAnsi" w:cs="Arial"/>
          <w:sz w:val="22"/>
          <w:szCs w:val="22"/>
        </w:rPr>
      </w:pPr>
      <w:ins w:id="107" w:author="Βαγγέλης Καραθάνος" w:date="2022-12-06T09:48:00Z">
        <w:r w:rsidRPr="003B04B0">
          <w:rPr>
            <w:rFonts w:asciiTheme="minorHAnsi" w:hAnsiTheme="minorHAnsi" w:cs="Arial"/>
            <w:sz w:val="22"/>
            <w:szCs w:val="22"/>
          </w:rPr>
          <w:t xml:space="preserve">(β) ο ανάδοχος που εκπροσωπώ </w:t>
        </w:r>
      </w:ins>
      <w:ins w:id="108" w:author="Βαγγέλης Καραθάνος" w:date="2022-12-06T09:50:00Z">
        <w:r w:rsidR="003B04B0" w:rsidRPr="003B04B0">
          <w:rPr>
            <w:rFonts w:asciiTheme="minorHAnsi" w:hAnsiTheme="minorHAnsi" w:cs="Arial"/>
            <w:sz w:val="22"/>
            <w:szCs w:val="22"/>
          </w:rPr>
          <w:t xml:space="preserve">(και καμία από τις εταιρίες που εκπροσωπούν μέλη της κοινοπραξίας μας) </w:t>
        </w:r>
      </w:ins>
      <w:ins w:id="109" w:author="Βαγγέλης Καραθάνος" w:date="2022-12-06T09:48:00Z">
        <w:r w:rsidRPr="003B04B0">
          <w:rPr>
            <w:rFonts w:asciiTheme="minorHAnsi" w:hAnsiTheme="minorHAnsi" w:cs="Arial"/>
            <w:sz w:val="22"/>
            <w:szCs w:val="22"/>
          </w:rPr>
          <w:t>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w:t>
        </w:r>
      </w:ins>
    </w:p>
    <w:p w14:paraId="6970B729" w14:textId="77777777" w:rsidR="003B04B0" w:rsidRPr="003B04B0" w:rsidRDefault="003B04B0" w:rsidP="0070344B">
      <w:pPr>
        <w:pStyle w:val="Default"/>
        <w:jc w:val="both"/>
        <w:rPr>
          <w:ins w:id="110" w:author="Βαγγέλης Καραθάνος" w:date="2022-12-06T09:48:00Z"/>
          <w:rFonts w:asciiTheme="minorHAnsi" w:hAnsiTheme="minorHAnsi" w:cs="Arial"/>
          <w:sz w:val="22"/>
          <w:szCs w:val="22"/>
        </w:rPr>
      </w:pPr>
    </w:p>
    <w:p w14:paraId="242F9C81" w14:textId="5193B6F6" w:rsidR="003B04B0" w:rsidRPr="003B04B0" w:rsidRDefault="0070344B" w:rsidP="003B04B0">
      <w:pPr>
        <w:pStyle w:val="Default"/>
        <w:jc w:val="both"/>
        <w:rPr>
          <w:ins w:id="111" w:author="Βαγγέλης Καραθάνος" w:date="2022-12-06T09:51:00Z"/>
          <w:rFonts w:asciiTheme="minorHAnsi" w:hAnsiTheme="minorHAnsi" w:cs="Arial"/>
          <w:sz w:val="22"/>
          <w:szCs w:val="22"/>
        </w:rPr>
      </w:pPr>
      <w:ins w:id="112" w:author="Βαγγέλης Καραθάνος" w:date="2022-12-06T09:48:00Z">
        <w:r w:rsidRPr="003B04B0">
          <w:rPr>
            <w:rFonts w:asciiTheme="minorHAnsi" w:hAnsiTheme="minorHAnsi" w:cs="Arial"/>
            <w:sz w:val="22"/>
            <w:szCs w:val="22"/>
          </w:rPr>
          <w:t>(γ)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σημείο(α) ή (β) παραπάνω,</w:t>
        </w:r>
      </w:ins>
    </w:p>
    <w:p w14:paraId="2ADEDAC1" w14:textId="77777777" w:rsidR="003B04B0" w:rsidRPr="003B04B0" w:rsidRDefault="003B04B0" w:rsidP="003B04B0">
      <w:pPr>
        <w:pStyle w:val="Default"/>
        <w:jc w:val="both"/>
        <w:rPr>
          <w:ins w:id="113" w:author="Βαγγέλης Καραθάνος" w:date="2022-12-06T09:51:00Z"/>
          <w:rFonts w:asciiTheme="minorHAnsi" w:hAnsiTheme="minorHAnsi" w:cs="Arial"/>
          <w:sz w:val="22"/>
          <w:szCs w:val="22"/>
        </w:rPr>
      </w:pPr>
    </w:p>
    <w:p w14:paraId="6AE10925" w14:textId="5A544BE6" w:rsidR="0070344B" w:rsidRPr="003B04B0" w:rsidRDefault="0070344B" w:rsidP="0070344B">
      <w:pPr>
        <w:rPr>
          <w:ins w:id="114" w:author="Βαγγέλης Καραθάνος" w:date="2022-12-06T09:48:00Z"/>
          <w:rFonts w:ascii="Arial" w:hAnsi="Arial" w:cs="Arial"/>
          <w:sz w:val="18"/>
          <w:szCs w:val="18"/>
          <w:lang w:val="el-GR"/>
        </w:rPr>
      </w:pPr>
      <w:ins w:id="115" w:author="Βαγγέλης Καραθάνος" w:date="2022-12-06T09:48:00Z">
        <w:r w:rsidRPr="003B04B0">
          <w:rPr>
            <w:rFonts w:asciiTheme="minorHAnsi" w:hAnsiTheme="minorHAnsi" w:cs="Arial"/>
            <w:szCs w:val="22"/>
            <w:lang w:val="el-GR"/>
          </w:rPr>
          <w:t>(δ)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ανάδοχος τον οποίον εκπροσωπώ.»</w:t>
        </w:r>
      </w:ins>
    </w:p>
    <w:p w14:paraId="5A9213C6" w14:textId="04B6CCE0" w:rsidR="0070344B" w:rsidRDefault="0070344B">
      <w:pPr>
        <w:rPr>
          <w:ins w:id="116" w:author="Βαγγέλης Καραθάνος" w:date="2022-12-06T09:45:00Z"/>
          <w:lang w:val="el-GR"/>
        </w:rPr>
      </w:pPr>
    </w:p>
    <w:p w14:paraId="20794006" w14:textId="77777777" w:rsidR="00F12393" w:rsidRPr="009F55C9" w:rsidRDefault="003929DA">
      <w:pPr>
        <w:rPr>
          <w:lang w:val="el-GR"/>
        </w:rPr>
      </w:pPr>
      <w:r w:rsidRPr="009F55C9">
        <w:rPr>
          <w:lang w:val="el-GR"/>
        </w:rPr>
        <w:t xml:space="preserve">Οι προσφέροντες συμπληρώνουν το σχετικό </w:t>
      </w:r>
      <w:r w:rsidR="009C7640" w:rsidRPr="009F55C9">
        <w:rPr>
          <w:lang w:val="el-GR"/>
        </w:rPr>
        <w:t xml:space="preserve">υπόδειγμα </w:t>
      </w:r>
      <w:r w:rsidRPr="009F55C9">
        <w:rPr>
          <w:lang w:val="el-GR"/>
        </w:rPr>
        <w:t>ΕΕΕΣ</w:t>
      </w:r>
      <w:r w:rsidR="009C7640" w:rsidRPr="009F55C9">
        <w:rPr>
          <w:lang w:val="el-GR"/>
        </w:rPr>
        <w:t xml:space="preserve">, </w:t>
      </w:r>
      <w:r w:rsidRPr="009F55C9">
        <w:rPr>
          <w:lang w:val="el-GR"/>
        </w:rPr>
        <w:t xml:space="preserve"> το οποίο</w:t>
      </w:r>
      <w:r w:rsidR="009C7640" w:rsidRPr="009F55C9">
        <w:rPr>
          <w:lang w:val="el-GR"/>
        </w:rPr>
        <w:t xml:space="preserve"> αποτελεί αναπόσπαστο μέρος της παρούσας διακήρυξης</w:t>
      </w:r>
      <w:r w:rsidR="0049092A" w:rsidRPr="009F55C9">
        <w:rPr>
          <w:lang w:val="el-GR"/>
        </w:rPr>
        <w:t xml:space="preserve"> ως Παράρτημα  </w:t>
      </w:r>
      <w:r w:rsidR="00F12393" w:rsidRPr="009F55C9">
        <w:rPr>
          <w:lang w:val="el-GR"/>
        </w:rPr>
        <w:t>αυτής</w:t>
      </w:r>
      <w:r w:rsidR="0049092A" w:rsidRPr="009F55C9">
        <w:rPr>
          <w:lang w:val="el-GR"/>
        </w:rPr>
        <w:t xml:space="preserve">. </w:t>
      </w:r>
    </w:p>
    <w:p w14:paraId="6699DAA1" w14:textId="77777777" w:rsidR="003929DA" w:rsidRPr="009F55C9" w:rsidRDefault="00F12393">
      <w:pPr>
        <w:rPr>
          <w:lang w:val="el-GR"/>
        </w:rPr>
      </w:pPr>
      <w:r w:rsidRPr="009F55C9">
        <w:rPr>
          <w:lang w:val="el-GR"/>
        </w:rPr>
        <w:t>Η συμπλήρωσ</w:t>
      </w:r>
      <w:r w:rsidR="002B61F6" w:rsidRPr="009F55C9">
        <w:rPr>
          <w:lang w:val="el-GR"/>
        </w:rPr>
        <w:t>ή</w:t>
      </w:r>
      <w:r w:rsidRPr="009F55C9">
        <w:rPr>
          <w:lang w:val="el-GR"/>
        </w:rPr>
        <w:t xml:space="preserve"> του δύναται να πραγματοποιηθεί μ</w:t>
      </w:r>
      <w:r w:rsidR="0049092A" w:rsidRPr="009F55C9">
        <w:rPr>
          <w:lang w:val="el-GR"/>
        </w:rPr>
        <w:t>ε χρήση</w:t>
      </w:r>
      <w:r w:rsidR="00322771" w:rsidRPr="009F55C9">
        <w:rPr>
          <w:lang w:val="el-GR"/>
        </w:rPr>
        <w:t xml:space="preserve"> του υποσυστήματος </w:t>
      </w:r>
      <w:proofErr w:type="spellStart"/>
      <w:r w:rsidR="00322771" w:rsidRPr="009F55C9">
        <w:rPr>
          <w:lang w:val="en-US"/>
        </w:rPr>
        <w:t>Promitheus</w:t>
      </w:r>
      <w:proofErr w:type="spellEnd"/>
      <w:r w:rsidR="00322771" w:rsidRPr="009F55C9">
        <w:rPr>
          <w:lang w:val="el-GR"/>
        </w:rPr>
        <w:t xml:space="preserve"> </w:t>
      </w:r>
      <w:proofErr w:type="spellStart"/>
      <w:r w:rsidR="0049092A" w:rsidRPr="009F55C9">
        <w:rPr>
          <w:lang w:val="en-US"/>
        </w:rPr>
        <w:t>ESPDint</w:t>
      </w:r>
      <w:proofErr w:type="spellEnd"/>
      <w:r w:rsidRPr="009F55C9">
        <w:rPr>
          <w:lang w:val="el-GR"/>
        </w:rPr>
        <w:t xml:space="preserve">, </w:t>
      </w:r>
      <w:proofErr w:type="spellStart"/>
      <w:r w:rsidR="0049092A" w:rsidRPr="009F55C9">
        <w:rPr>
          <w:lang w:val="el-GR"/>
        </w:rPr>
        <w:t>προσβάσιμ</w:t>
      </w:r>
      <w:r w:rsidR="00322771" w:rsidRPr="009F55C9">
        <w:rPr>
          <w:lang w:val="el-GR"/>
        </w:rPr>
        <w:t>ου</w:t>
      </w:r>
      <w:proofErr w:type="spellEnd"/>
      <w:r w:rsidR="0049092A" w:rsidRPr="009F55C9">
        <w:rPr>
          <w:lang w:val="el-GR"/>
        </w:rPr>
        <w:t xml:space="preserve"> μέσω της Διαδικτυακής Πύλης (</w:t>
      </w:r>
      <w:r w:rsidR="00F900ED">
        <w:fldChar w:fldCharType="begin"/>
      </w:r>
      <w:r w:rsidR="00F900ED" w:rsidRPr="00F900ED">
        <w:rPr>
          <w:lang w:val="el-GR"/>
          <w:rPrChange w:id="117" w:author="Βαγγέλης Καραθάνος" w:date="2022-12-05T13:30:00Z">
            <w:rPr/>
          </w:rPrChange>
        </w:rPr>
        <w:instrText xml:space="preserve"> </w:instrText>
      </w:r>
      <w:r w:rsidR="00F900ED">
        <w:instrText>HYPERLINK</w:instrText>
      </w:r>
      <w:r w:rsidR="00F900ED" w:rsidRPr="00F900ED">
        <w:rPr>
          <w:lang w:val="el-GR"/>
          <w:rPrChange w:id="118" w:author="Βαγγέλης Καραθάνος" w:date="2022-12-05T13:30:00Z">
            <w:rPr/>
          </w:rPrChange>
        </w:rPr>
        <w:instrText xml:space="preserve"> "</w:instrText>
      </w:r>
      <w:r w:rsidR="00F900ED">
        <w:instrText>http</w:instrText>
      </w:r>
      <w:r w:rsidR="00F900ED" w:rsidRPr="00F900ED">
        <w:rPr>
          <w:lang w:val="el-GR"/>
          <w:rPrChange w:id="119" w:author="Βαγγέλης Καραθάνος" w:date="2022-12-05T13:30:00Z">
            <w:rPr/>
          </w:rPrChange>
        </w:rPr>
        <w:instrText>://</w:instrText>
      </w:r>
      <w:r w:rsidR="00F900ED">
        <w:instrText>www</w:instrText>
      </w:r>
      <w:r w:rsidR="00F900ED" w:rsidRPr="00F900ED">
        <w:rPr>
          <w:lang w:val="el-GR"/>
          <w:rPrChange w:id="120" w:author="Βαγγέλης Καραθάνος" w:date="2022-12-05T13:30:00Z">
            <w:rPr/>
          </w:rPrChange>
        </w:rPr>
        <w:instrText>.</w:instrText>
      </w:r>
      <w:r w:rsidR="00F900ED">
        <w:instrText>promitheus</w:instrText>
      </w:r>
      <w:r w:rsidR="00F900ED" w:rsidRPr="00F900ED">
        <w:rPr>
          <w:lang w:val="el-GR"/>
          <w:rPrChange w:id="121" w:author="Βαγγέλης Καραθάνος" w:date="2022-12-05T13:30:00Z">
            <w:rPr/>
          </w:rPrChange>
        </w:rPr>
        <w:instrText>.</w:instrText>
      </w:r>
      <w:r w:rsidR="00F900ED">
        <w:instrText>gov</w:instrText>
      </w:r>
      <w:r w:rsidR="00F900ED" w:rsidRPr="00F900ED">
        <w:rPr>
          <w:lang w:val="el-GR"/>
          <w:rPrChange w:id="122" w:author="Βαγγέλης Καραθάνος" w:date="2022-12-05T13:30:00Z">
            <w:rPr/>
          </w:rPrChange>
        </w:rPr>
        <w:instrText>.</w:instrText>
      </w:r>
      <w:r w:rsidR="00F900ED">
        <w:instrText>gr</w:instrText>
      </w:r>
      <w:r w:rsidR="00F900ED" w:rsidRPr="00F900ED">
        <w:rPr>
          <w:lang w:val="el-GR"/>
          <w:rPrChange w:id="123" w:author="Βαγγέλης Καραθάνος" w:date="2022-12-05T13:30:00Z">
            <w:rPr/>
          </w:rPrChange>
        </w:rPr>
        <w:instrText xml:space="preserve">" </w:instrText>
      </w:r>
      <w:r w:rsidR="00F900ED">
        <w:fldChar w:fldCharType="separate"/>
      </w:r>
      <w:r w:rsidR="0049092A" w:rsidRPr="009F55C9">
        <w:rPr>
          <w:rStyle w:val="-"/>
          <w:lang w:val="en-US"/>
        </w:rPr>
        <w:t>www</w:t>
      </w:r>
      <w:r w:rsidR="0049092A" w:rsidRPr="009F55C9">
        <w:rPr>
          <w:rStyle w:val="-"/>
          <w:lang w:val="el-GR"/>
        </w:rPr>
        <w:t>.</w:t>
      </w:r>
      <w:proofErr w:type="spellStart"/>
      <w:r w:rsidR="0049092A" w:rsidRPr="009F55C9">
        <w:rPr>
          <w:rStyle w:val="-"/>
          <w:lang w:val="en-US"/>
        </w:rPr>
        <w:t>promitheus</w:t>
      </w:r>
      <w:proofErr w:type="spellEnd"/>
      <w:r w:rsidR="0049092A" w:rsidRPr="009F55C9">
        <w:rPr>
          <w:rStyle w:val="-"/>
          <w:lang w:val="el-GR"/>
        </w:rPr>
        <w:t>.</w:t>
      </w:r>
      <w:proofErr w:type="spellStart"/>
      <w:r w:rsidR="0049092A" w:rsidRPr="009F55C9">
        <w:rPr>
          <w:rStyle w:val="-"/>
          <w:lang w:val="en-US"/>
        </w:rPr>
        <w:t>gov</w:t>
      </w:r>
      <w:proofErr w:type="spellEnd"/>
      <w:r w:rsidR="0049092A" w:rsidRPr="009F55C9">
        <w:rPr>
          <w:rStyle w:val="-"/>
          <w:lang w:val="el-GR"/>
        </w:rPr>
        <w:t>.</w:t>
      </w:r>
      <w:r w:rsidR="0049092A" w:rsidRPr="009F55C9">
        <w:rPr>
          <w:rStyle w:val="-"/>
          <w:lang w:val="en-US"/>
        </w:rPr>
        <w:t>gr</w:t>
      </w:r>
      <w:r w:rsidR="00F900ED">
        <w:rPr>
          <w:rStyle w:val="-"/>
          <w:lang w:val="en-US"/>
        </w:rPr>
        <w:fldChar w:fldCharType="end"/>
      </w:r>
      <w:r w:rsidR="0049092A" w:rsidRPr="009F55C9">
        <w:rPr>
          <w:lang w:val="el-GR"/>
        </w:rPr>
        <w:t>) του ΟΠΣ ΕΣΗΔΗΣ</w:t>
      </w:r>
      <w:r w:rsidRPr="009F55C9">
        <w:rPr>
          <w:lang w:val="el-GR"/>
        </w:rPr>
        <w:t>, ή άλλης σχετικής συμβατής πλατφόρμας υπηρεσιών διαχείρισης ηλεκτρονικών ΕΕΕΣ. Οι</w:t>
      </w:r>
      <w:r w:rsidR="0049092A" w:rsidRPr="009F55C9">
        <w:rPr>
          <w:lang w:val="el-GR"/>
        </w:rPr>
        <w:t xml:space="preserve"> Οικονομικοί Φορείς δύνα</w:t>
      </w:r>
      <w:r w:rsidR="002B61F6" w:rsidRPr="009F55C9">
        <w:rPr>
          <w:lang w:val="el-GR"/>
        </w:rPr>
        <w:t>ν</w:t>
      </w:r>
      <w:r w:rsidR="0049092A" w:rsidRPr="009F55C9">
        <w:rPr>
          <w:lang w:val="el-GR"/>
        </w:rPr>
        <w:t xml:space="preserve">ται </w:t>
      </w:r>
      <w:r w:rsidRPr="009F55C9">
        <w:rPr>
          <w:lang w:val="el-GR"/>
        </w:rPr>
        <w:t>για αυτό το σκοπό να αξιοποιήσουν</w:t>
      </w:r>
      <w:r w:rsidR="0049092A" w:rsidRPr="009F55C9">
        <w:rPr>
          <w:lang w:val="el-GR"/>
        </w:rPr>
        <w:t xml:space="preserve"> το αντίστοιχο ηλεκτρονικό αρχείο με </w:t>
      </w:r>
      <w:proofErr w:type="spellStart"/>
      <w:r w:rsidR="0049092A" w:rsidRPr="009F55C9">
        <w:rPr>
          <w:lang w:val="el-GR"/>
        </w:rPr>
        <w:t>μορφότυπο</w:t>
      </w:r>
      <w:proofErr w:type="spellEnd"/>
      <w:r w:rsidR="0049092A" w:rsidRPr="009F55C9">
        <w:rPr>
          <w:lang w:val="el-GR"/>
        </w:rPr>
        <w:t xml:space="preserve"> </w:t>
      </w:r>
      <w:r w:rsidR="003929DA" w:rsidRPr="009F55C9">
        <w:rPr>
          <w:lang w:val="el-GR"/>
        </w:rPr>
        <w:t>XML</w:t>
      </w:r>
      <w:r w:rsidR="0049092A" w:rsidRPr="009F55C9">
        <w:rPr>
          <w:lang w:val="el-GR"/>
        </w:rPr>
        <w:t xml:space="preserve"> που αποτελεί επικουρικό στοιχείο των εγγράφων της σύμβασης.</w:t>
      </w:r>
    </w:p>
    <w:p w14:paraId="37653206" w14:textId="77777777" w:rsidR="00BA0C62" w:rsidRPr="009F55C9" w:rsidRDefault="003929DA" w:rsidP="00BA0C62">
      <w:pPr>
        <w:suppressAutoHyphens w:val="0"/>
        <w:autoSpaceDE w:val="0"/>
        <w:autoSpaceDN w:val="0"/>
        <w:adjustRightInd w:val="0"/>
        <w:spacing w:after="0"/>
        <w:rPr>
          <w:szCs w:val="22"/>
          <w:lang w:val="el-GR" w:eastAsia="el-GR"/>
        </w:rPr>
      </w:pPr>
      <w:r w:rsidRPr="009F55C9">
        <w:rPr>
          <w:lang w:val="el-GR"/>
        </w:rPr>
        <w:t xml:space="preserve">Το </w:t>
      </w:r>
      <w:r w:rsidR="00F12393" w:rsidRPr="009F55C9">
        <w:rPr>
          <w:lang w:val="el-GR"/>
        </w:rPr>
        <w:t>συμπληρωμένο από τον Οικονομικό Φορέα ΕΕΕΣ</w:t>
      </w:r>
      <w:r w:rsidR="00F93782" w:rsidRPr="009F55C9">
        <w:rPr>
          <w:lang w:val="el-GR"/>
        </w:rPr>
        <w:t>, καθώς και η τυχόν συνοδευτική αυτού υπεύθυνη δήλωση,</w:t>
      </w:r>
      <w:r w:rsidR="00F12393" w:rsidRPr="009F55C9">
        <w:rPr>
          <w:lang w:val="el-GR"/>
        </w:rPr>
        <w:t xml:space="preserve"> </w:t>
      </w:r>
      <w:r w:rsidRPr="009F55C9">
        <w:rPr>
          <w:lang w:val="el-GR"/>
        </w:rPr>
        <w:t>υποβάλλ</w:t>
      </w:r>
      <w:r w:rsidR="00F93782" w:rsidRPr="009F55C9">
        <w:rPr>
          <w:lang w:val="el-GR"/>
        </w:rPr>
        <w:t>ονται</w:t>
      </w:r>
      <w:r w:rsidR="00322771" w:rsidRPr="009F55C9">
        <w:rPr>
          <w:lang w:val="el-GR"/>
        </w:rPr>
        <w:t xml:space="preserve"> </w:t>
      </w:r>
      <w:r w:rsidR="00F12393" w:rsidRPr="009F55C9">
        <w:rPr>
          <w:lang w:val="el-GR"/>
        </w:rPr>
        <w:t xml:space="preserve">σύμφωνα με </w:t>
      </w:r>
      <w:r w:rsidR="00F93782" w:rsidRPr="009F55C9">
        <w:rPr>
          <w:lang w:val="el-GR"/>
        </w:rPr>
        <w:t>την</w:t>
      </w:r>
      <w:r w:rsidR="00322771" w:rsidRPr="009F55C9">
        <w:rPr>
          <w:lang w:val="el-GR"/>
        </w:rPr>
        <w:t xml:space="preserve"> περίπτωση </w:t>
      </w:r>
      <w:r w:rsidR="005B4FFA" w:rsidRPr="009F55C9">
        <w:rPr>
          <w:lang w:val="el-GR"/>
        </w:rPr>
        <w:t xml:space="preserve">δ </w:t>
      </w:r>
      <w:r w:rsidR="00322771" w:rsidRPr="009F55C9">
        <w:rPr>
          <w:lang w:val="el-GR"/>
        </w:rPr>
        <w:t>της παραγράφου 2.4.2.5 της παρούσας,</w:t>
      </w:r>
      <w:r w:rsidR="00F12393" w:rsidRPr="009F55C9">
        <w:rPr>
          <w:lang w:val="el-GR"/>
        </w:rPr>
        <w:t xml:space="preserve"> σε </w:t>
      </w:r>
      <w:r w:rsidR="00322771" w:rsidRPr="009F55C9">
        <w:rPr>
          <w:lang w:val="el-GR"/>
        </w:rPr>
        <w:t xml:space="preserve">ψηφιακά υπογεγραμμένο </w:t>
      </w:r>
      <w:r w:rsidR="00F12393" w:rsidRPr="009F55C9">
        <w:rPr>
          <w:lang w:val="el-GR"/>
        </w:rPr>
        <w:t xml:space="preserve">ηλεκτρονικό αρχείο με </w:t>
      </w:r>
      <w:proofErr w:type="spellStart"/>
      <w:r w:rsidR="00F12393" w:rsidRPr="009F55C9">
        <w:rPr>
          <w:lang w:val="el-GR"/>
        </w:rPr>
        <w:t>μο</w:t>
      </w:r>
      <w:r w:rsidR="00322771" w:rsidRPr="009F55C9">
        <w:rPr>
          <w:lang w:val="el-GR"/>
        </w:rPr>
        <w:t>ρφ</w:t>
      </w:r>
      <w:r w:rsidR="00F12393" w:rsidRPr="009F55C9">
        <w:rPr>
          <w:lang w:val="el-GR"/>
        </w:rPr>
        <w:t>ότυπο</w:t>
      </w:r>
      <w:proofErr w:type="spellEnd"/>
      <w:r w:rsidR="00F12393" w:rsidRPr="009F55C9">
        <w:rPr>
          <w:lang w:val="el-GR"/>
        </w:rPr>
        <w:t xml:space="preserve"> </w:t>
      </w:r>
      <w:r w:rsidR="00F12393" w:rsidRPr="009F55C9">
        <w:rPr>
          <w:lang w:val="en-US"/>
        </w:rPr>
        <w:t>PDF</w:t>
      </w:r>
      <w:r w:rsidR="00322771" w:rsidRPr="009F55C9">
        <w:rPr>
          <w:lang w:val="el-GR"/>
        </w:rPr>
        <w:t>.</w:t>
      </w:r>
      <w:r w:rsidR="00BA0C62" w:rsidRPr="009F55C9">
        <w:rPr>
          <w:szCs w:val="22"/>
          <w:lang w:val="el-GR" w:eastAsia="el-GR"/>
        </w:rPr>
        <w:t xml:space="preserve"> </w:t>
      </w:r>
    </w:p>
    <w:p w14:paraId="403CDA5C" w14:textId="77777777" w:rsidR="00BA0C62" w:rsidRPr="009F55C9" w:rsidRDefault="00BA0C62" w:rsidP="00BA0C62">
      <w:pPr>
        <w:suppressAutoHyphens w:val="0"/>
        <w:autoSpaceDE w:val="0"/>
        <w:autoSpaceDN w:val="0"/>
        <w:adjustRightInd w:val="0"/>
        <w:spacing w:after="0"/>
        <w:jc w:val="left"/>
        <w:rPr>
          <w:szCs w:val="22"/>
          <w:lang w:val="el-GR" w:eastAsia="el-GR"/>
        </w:rPr>
      </w:pPr>
    </w:p>
    <w:p w14:paraId="7991CE84" w14:textId="77777777" w:rsidR="003929DA" w:rsidRPr="009F55C9" w:rsidRDefault="00BA0C62" w:rsidP="00BA0C62">
      <w:pPr>
        <w:suppressAutoHyphens w:val="0"/>
        <w:autoSpaceDE w:val="0"/>
        <w:autoSpaceDN w:val="0"/>
        <w:adjustRightInd w:val="0"/>
        <w:spacing w:after="0"/>
        <w:rPr>
          <w:i/>
          <w:iCs/>
          <w:color w:val="5B9BD5"/>
          <w:lang w:val="el-GR"/>
        </w:rPr>
      </w:pPr>
      <w:r w:rsidRPr="009F55C9">
        <w:rPr>
          <w:szCs w:val="22"/>
          <w:lang w:val="el-GR" w:eastAsia="el-GR"/>
        </w:rPr>
        <w:t>Οι ενώσεις οικονομικών φορέων που υποβάλλουν κοινή προσφορά, υποβάλλουν το ΕΕΕΣ για κάθε οικονομικό φορέα που συμμετέχει στην ένωση.</w:t>
      </w:r>
    </w:p>
    <w:p w14:paraId="69AC88A6" w14:textId="77777777" w:rsidR="003929DA" w:rsidRPr="009F55C9" w:rsidRDefault="003929DA">
      <w:pPr>
        <w:rPr>
          <w:lang w:val="el-GR"/>
        </w:rPr>
      </w:pPr>
    </w:p>
    <w:p w14:paraId="1B033B52" w14:textId="77777777" w:rsidR="003929DA" w:rsidRPr="009F55C9" w:rsidRDefault="003929DA">
      <w:pPr>
        <w:pStyle w:val="4"/>
        <w:rPr>
          <w:lang w:val="el-GR"/>
        </w:rPr>
      </w:pPr>
      <w:bookmarkStart w:id="124" w:name="_Toc101968428"/>
      <w:r w:rsidRPr="009F55C9">
        <w:rPr>
          <w:lang w:val="el-GR"/>
        </w:rPr>
        <w:t>2.4.3.2 Τεχνική προσφορά</w:t>
      </w:r>
      <w:bookmarkEnd w:id="124"/>
    </w:p>
    <w:p w14:paraId="66078BA8" w14:textId="77777777" w:rsidR="003929DA" w:rsidRPr="009F55C9" w:rsidRDefault="003929DA">
      <w:pPr>
        <w:rPr>
          <w:lang w:val="el-GR"/>
        </w:rPr>
      </w:pPr>
      <w:r w:rsidRPr="009F55C9">
        <w:rPr>
          <w:lang w:val="en-US"/>
        </w:rPr>
        <w:t>H</w:t>
      </w:r>
      <w:r w:rsidRPr="009F55C9">
        <w:rPr>
          <w:lang w:val="el-GR"/>
        </w:rPr>
        <w:t xml:space="preserve"> τεχνική προσφορά θα πρέπει να καλύπτει όλες τις απαιτήσεις και τις προδιαγραφές που έχουν τεθεί από την αναθέτουσα αρχή </w:t>
      </w:r>
      <w:r w:rsidR="00BA0C62" w:rsidRPr="009F55C9">
        <w:rPr>
          <w:lang w:val="el-GR"/>
        </w:rPr>
        <w:t xml:space="preserve">με την υπ’ </w:t>
      </w:r>
      <w:proofErr w:type="spellStart"/>
      <w:r w:rsidR="00BA0C62" w:rsidRPr="009F55C9">
        <w:rPr>
          <w:lang w:val="el-GR"/>
        </w:rPr>
        <w:t>αριθμ</w:t>
      </w:r>
      <w:proofErr w:type="spellEnd"/>
      <w:r w:rsidR="00BA0C62" w:rsidRPr="009F55C9">
        <w:rPr>
          <w:lang w:val="el-GR"/>
        </w:rPr>
        <w:t xml:space="preserve">. </w:t>
      </w:r>
      <w:proofErr w:type="gramStart"/>
      <w:r w:rsidR="00BA0C62" w:rsidRPr="00E10E71">
        <w:rPr>
          <w:lang w:val="en-US"/>
        </w:rPr>
        <w:t>xx</w:t>
      </w:r>
      <w:r w:rsidR="00BA0C62" w:rsidRPr="00E10E71">
        <w:rPr>
          <w:lang w:val="el-GR"/>
        </w:rPr>
        <w:t>/</w:t>
      </w:r>
      <w:proofErr w:type="spellStart"/>
      <w:r w:rsidR="00BA0C62" w:rsidRPr="00E10E71">
        <w:rPr>
          <w:lang w:val="en-US"/>
        </w:rPr>
        <w:t>dd</w:t>
      </w:r>
      <w:proofErr w:type="spellEnd"/>
      <w:r w:rsidR="00BA0C62" w:rsidRPr="00E10E71">
        <w:rPr>
          <w:lang w:val="el-GR"/>
        </w:rPr>
        <w:t>-</w:t>
      </w:r>
      <w:r w:rsidR="00BA0C62" w:rsidRPr="00E10E71">
        <w:rPr>
          <w:lang w:val="en-US"/>
        </w:rPr>
        <w:t>mm</w:t>
      </w:r>
      <w:r w:rsidR="00BA0C62" w:rsidRPr="00E10E71">
        <w:rPr>
          <w:lang w:val="el-GR"/>
        </w:rPr>
        <w:t>-</w:t>
      </w:r>
      <w:proofErr w:type="spellStart"/>
      <w:r w:rsidR="00BA0C62" w:rsidRPr="00E10E71">
        <w:rPr>
          <w:lang w:val="en-US"/>
        </w:rPr>
        <w:t>yyyy</w:t>
      </w:r>
      <w:proofErr w:type="spellEnd"/>
      <w:proofErr w:type="gramEnd"/>
      <w:r w:rsidR="00BA0C62" w:rsidRPr="00E10E71">
        <w:rPr>
          <w:lang w:val="el-GR"/>
        </w:rPr>
        <w:t xml:space="preserve"> </w:t>
      </w:r>
      <w:r w:rsidR="00DB3654" w:rsidRPr="00E10E71">
        <w:rPr>
          <w:lang w:val="el-GR"/>
        </w:rPr>
        <w:t xml:space="preserve">τεχνική </w:t>
      </w:r>
      <w:r w:rsidR="00BA0C62" w:rsidRPr="00E10E71">
        <w:rPr>
          <w:lang w:val="el-GR"/>
        </w:rPr>
        <w:t>μελέτη</w:t>
      </w:r>
      <w:r w:rsidR="00BA0C62" w:rsidRPr="009F55C9">
        <w:rPr>
          <w:lang w:val="el-GR"/>
        </w:rPr>
        <w:t xml:space="preserve"> οι οποίες αποτυπώνονται και στο</w:t>
      </w:r>
      <w:r w:rsidRPr="009F55C9">
        <w:rPr>
          <w:lang w:val="el-GR"/>
        </w:rPr>
        <w:t xml:space="preserve"> κεφάλαιο </w:t>
      </w:r>
      <w:r w:rsidRPr="00E10E71">
        <w:rPr>
          <w:lang w:val="el-GR"/>
        </w:rPr>
        <w:t>“Απαιτήσεις-Τεχνικές Προδιαγραφές”</w:t>
      </w:r>
      <w:r w:rsidRPr="009F55C9">
        <w:rPr>
          <w:lang w:val="el-GR"/>
        </w:rPr>
        <w:t xml:space="preserve"> του Παραρτήματος  </w:t>
      </w:r>
      <w:r w:rsidRPr="00E10E71">
        <w:rPr>
          <w:lang w:val="el-GR"/>
        </w:rPr>
        <w:t>...</w:t>
      </w:r>
      <w:r w:rsidR="005352FD" w:rsidRPr="009F55C9">
        <w:rPr>
          <w:lang w:val="el-GR"/>
        </w:rPr>
        <w:t xml:space="preserve"> </w:t>
      </w:r>
      <w:r w:rsidR="00BA0C62" w:rsidRPr="009F55C9">
        <w:rPr>
          <w:lang w:val="el-GR"/>
        </w:rPr>
        <w:t>της Διακήρυξης,</w:t>
      </w:r>
      <w:r w:rsidRPr="009F55C9">
        <w:rPr>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9F55C9">
        <w:rPr>
          <w:rStyle w:val="WW-FootnoteReference9"/>
          <w:lang w:val="el-GR"/>
        </w:rPr>
        <w:t>.</w:t>
      </w:r>
      <w:r w:rsidRPr="009F55C9">
        <w:rPr>
          <w:lang w:val="el-GR"/>
        </w:rPr>
        <w:t xml:space="preserve"> </w:t>
      </w:r>
    </w:p>
    <w:p w14:paraId="4A85A830" w14:textId="77777777" w:rsidR="003929DA" w:rsidRPr="009F55C9" w:rsidRDefault="003929DA">
      <w:pPr>
        <w:rPr>
          <w:lang w:val="el-GR"/>
        </w:rPr>
      </w:pPr>
      <w:r w:rsidRPr="009F55C9">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04921275" w14:textId="77777777" w:rsidR="0053703A" w:rsidRPr="009F55C9" w:rsidRDefault="0053703A" w:rsidP="0053703A">
      <w:pPr>
        <w:rPr>
          <w:i/>
          <w:iCs/>
          <w:color w:val="5B9BD5"/>
          <w:lang w:val="el-GR"/>
        </w:rPr>
      </w:pPr>
    </w:p>
    <w:p w14:paraId="72DABDE2" w14:textId="77777777" w:rsidR="003929DA" w:rsidRPr="009F55C9" w:rsidRDefault="003929DA">
      <w:pPr>
        <w:pStyle w:val="3"/>
        <w:rPr>
          <w:lang w:val="el-GR"/>
        </w:rPr>
      </w:pPr>
      <w:bookmarkStart w:id="125" w:name="_Toc101968429"/>
      <w:r w:rsidRPr="009F55C9">
        <w:rPr>
          <w:lang w:val="el-GR"/>
        </w:rPr>
        <w:t>2.4.4</w:t>
      </w:r>
      <w:r w:rsidRPr="009F55C9">
        <w:rPr>
          <w:lang w:val="el-GR"/>
        </w:rPr>
        <w:tab/>
        <w:t>Περιεχόμενα Φακέλου «Οικονομική Προσφορά» / Τρόπος σύνταξης και υποβολής οικονομικών προσφορών</w:t>
      </w:r>
      <w:bookmarkEnd w:id="125"/>
    </w:p>
    <w:p w14:paraId="4CB38DD2" w14:textId="77777777" w:rsidR="003929DA" w:rsidRPr="009F55C9" w:rsidRDefault="003929DA">
      <w:pPr>
        <w:rPr>
          <w:i/>
          <w:color w:val="5B9BD5"/>
          <w:lang w:val="el-GR" w:eastAsia="el-GR"/>
        </w:rPr>
      </w:pPr>
      <w:r w:rsidRPr="009F55C9">
        <w:rPr>
          <w:lang w:val="el-GR"/>
        </w:rPr>
        <w:t xml:space="preserve">Η Οικονομική Προσφορά συντάσσεται με βάση το αναγραφόμενο στην παρούσα κριτήριο ανάθεσης όπως ορίζεται κατωτέρω </w:t>
      </w:r>
      <w:r w:rsidR="006B7AB3" w:rsidRPr="009F55C9">
        <w:rPr>
          <w:lang w:val="el-GR"/>
        </w:rPr>
        <w:t>ή</w:t>
      </w:r>
      <w:r w:rsidRPr="009F55C9">
        <w:rPr>
          <w:lang w:val="el-GR"/>
        </w:rPr>
        <w:t xml:space="preserve"> σύμφωνα με τα οριζόμενα στο Παράρτημα </w:t>
      </w:r>
      <w:r w:rsidRPr="00E10E71">
        <w:rPr>
          <w:lang w:val="el-GR"/>
        </w:rPr>
        <w:t>....</w:t>
      </w:r>
      <w:r w:rsidR="006B7AB3" w:rsidRPr="009F55C9">
        <w:rPr>
          <w:lang w:val="el-GR"/>
        </w:rPr>
        <w:t xml:space="preserve"> </w:t>
      </w:r>
      <w:r w:rsidRPr="009F55C9">
        <w:rPr>
          <w:lang w:val="el-GR"/>
        </w:rPr>
        <w:t xml:space="preserve">της διακήρυξης: </w:t>
      </w:r>
    </w:p>
    <w:p w14:paraId="1F54A1E9" w14:textId="77777777" w:rsidR="00107FD2" w:rsidRPr="009F55C9" w:rsidRDefault="00107FD2" w:rsidP="00946DF6">
      <w:pPr>
        <w:rPr>
          <w:i/>
          <w:color w:val="5B9BD5"/>
          <w:lang w:val="el-GR" w:eastAsia="el-GR"/>
        </w:rPr>
      </w:pPr>
      <w:r w:rsidRPr="009F55C9">
        <w:rPr>
          <w:lang w:val="el-GR"/>
        </w:rPr>
        <w:t xml:space="preserve">Η οικονομική προσφορά συντάσσεται με βάση το κριτήριο ανάθεσης και σύμφωνα με το υπόδειγμα που </w:t>
      </w:r>
      <w:proofErr w:type="spellStart"/>
      <w:r w:rsidRPr="009F55C9">
        <w:rPr>
          <w:lang w:val="el-GR"/>
        </w:rPr>
        <w:t>παρεχεται</w:t>
      </w:r>
      <w:proofErr w:type="spellEnd"/>
      <w:r w:rsidRPr="009F55C9">
        <w:rPr>
          <w:lang w:val="el-GR"/>
        </w:rPr>
        <w:t xml:space="preserve"> στο </w:t>
      </w:r>
      <w:r w:rsidRPr="00E10E71">
        <w:rPr>
          <w:lang w:val="el-GR"/>
        </w:rPr>
        <w:t>ΠΑΡΑΡΤΗΜΑ ΧΧ – Υπόδειγμα Οικονομικής Προσφοράς</w:t>
      </w:r>
      <w:r w:rsidRPr="009F55C9">
        <w:rPr>
          <w:lang w:val="el-GR"/>
        </w:rPr>
        <w:t xml:space="preserve"> της παρούσας Διακήρυξης και υποβάλλεται ηλεκτρονικά σε μορφή αρχείου .</w:t>
      </w:r>
      <w:r w:rsidRPr="009F55C9">
        <w:t>pdf</w:t>
      </w:r>
      <w:r w:rsidRPr="009F55C9">
        <w:rPr>
          <w:lang w:val="el-GR"/>
        </w:rPr>
        <w:t xml:space="preserve"> ψηφιακά υπογεγραμμένη, στον </w:t>
      </w:r>
      <w:proofErr w:type="spellStart"/>
      <w:r w:rsidRPr="009F55C9">
        <w:rPr>
          <w:lang w:val="el-GR"/>
        </w:rPr>
        <w:t>Υποφάκελο</w:t>
      </w:r>
      <w:proofErr w:type="spellEnd"/>
      <w:r w:rsidRPr="009F55C9">
        <w:rPr>
          <w:lang w:val="el-GR"/>
        </w:rPr>
        <w:t xml:space="preserve"> «Οικονομική Προσφορά», για κάθε τμήμα για το οποίο υποβάλλει προσφορά.</w:t>
      </w:r>
    </w:p>
    <w:p w14:paraId="0CD41B59" w14:textId="77777777" w:rsidR="003929DA" w:rsidRPr="009F55C9" w:rsidRDefault="003929DA">
      <w:pPr>
        <w:rPr>
          <w:lang w:val="el-GR"/>
        </w:rPr>
      </w:pPr>
      <w:r w:rsidRPr="009F55C9">
        <w:rPr>
          <w:lang w:val="el-GR" w:eastAsia="el-GR"/>
        </w:rPr>
        <w:t>Η τιμή του προς προμήθεια αγαθού δίνεται  σε ευρώ ανά μονάδα.</w:t>
      </w:r>
      <w:r w:rsidRPr="009F55C9">
        <w:rPr>
          <w:rStyle w:val="WW-FootnoteReference2"/>
          <w:rFonts w:cs="Helvetica"/>
          <w:color w:val="000000"/>
          <w:szCs w:val="22"/>
          <w:lang w:val="el-GR" w:eastAsia="el-GR"/>
        </w:rPr>
        <w:t xml:space="preserve"> </w:t>
      </w:r>
    </w:p>
    <w:p w14:paraId="4029E58C" w14:textId="77777777" w:rsidR="003929DA" w:rsidRPr="009F55C9" w:rsidRDefault="003929DA">
      <w:pPr>
        <w:rPr>
          <w:lang w:val="el-GR"/>
        </w:rPr>
      </w:pPr>
      <w:r w:rsidRPr="009F55C9">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9F55C9">
        <w:rPr>
          <w:color w:val="000000"/>
          <w:lang w:val="el-GR" w:eastAsia="el-GR"/>
        </w:rPr>
        <w:t xml:space="preserve">για την παράδοση του υλικού </w:t>
      </w:r>
      <w:r w:rsidRPr="009F55C9">
        <w:rPr>
          <w:lang w:val="el-GR" w:eastAsia="el-GR"/>
        </w:rPr>
        <w:t>στον τόπο και με τον τρόπο που προβλέπεται στα έγγραφα της σύμβασης</w:t>
      </w:r>
      <w:r w:rsidRPr="009F55C9">
        <w:rPr>
          <w:rStyle w:val="WW-FootnoteReference9"/>
          <w:lang w:val="el-GR" w:eastAsia="el-GR"/>
        </w:rPr>
        <w:t>.</w:t>
      </w:r>
    </w:p>
    <w:p w14:paraId="2257F8E3" w14:textId="77777777" w:rsidR="003929DA" w:rsidRPr="009F55C9" w:rsidRDefault="003929DA">
      <w:pPr>
        <w:rPr>
          <w:lang w:val="el-GR"/>
        </w:rPr>
      </w:pPr>
      <w:r w:rsidRPr="009F55C9">
        <w:rPr>
          <w:lang w:val="el-GR"/>
        </w:rPr>
        <w:t xml:space="preserve">Οι υπέρ τρίτων κρατήσεις υπόκεινται στο εκάστοτε ισχύον αναλογικό τέλος χαρτοσήμου </w:t>
      </w:r>
      <w:r w:rsidR="00107FD2" w:rsidRPr="009F55C9">
        <w:rPr>
          <w:lang w:val="el-GR"/>
        </w:rPr>
        <w:t>3</w:t>
      </w:r>
      <w:r w:rsidRPr="009F55C9">
        <w:rPr>
          <w:lang w:val="el-GR"/>
        </w:rPr>
        <w:t xml:space="preserve">% και στην επ’ αυτού εισφορά υπέρ ΟΓΑ </w:t>
      </w:r>
      <w:r w:rsidR="00107FD2" w:rsidRPr="009F55C9">
        <w:rPr>
          <w:lang w:val="el-GR"/>
        </w:rPr>
        <w:t>20</w:t>
      </w:r>
      <w:r w:rsidRPr="009F55C9">
        <w:rPr>
          <w:lang w:val="el-GR"/>
        </w:rPr>
        <w:t>%.</w:t>
      </w:r>
    </w:p>
    <w:p w14:paraId="23F3EBD1" w14:textId="77777777" w:rsidR="00A811EA" w:rsidRPr="009F55C9" w:rsidRDefault="003929DA">
      <w:pPr>
        <w:rPr>
          <w:lang w:val="el-GR"/>
        </w:rPr>
      </w:pPr>
      <w:r w:rsidRPr="009F55C9">
        <w:rPr>
          <w:lang w:val="el-GR"/>
        </w:rPr>
        <w:t xml:space="preserve">Οι προσφερόμενες τιμές είναι σταθερές καθ’ όλη τη διάρκεια της σύμβασης και δεν αναπροσαρμόζονται </w:t>
      </w:r>
    </w:p>
    <w:p w14:paraId="5FAA721D" w14:textId="77777777" w:rsidR="003929DA" w:rsidRPr="009F55C9" w:rsidRDefault="003929DA">
      <w:pPr>
        <w:rPr>
          <w:lang w:val="el-GR"/>
        </w:rPr>
      </w:pPr>
      <w:r w:rsidRPr="009F55C9">
        <w:rPr>
          <w:lang w:val="el-GR"/>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κεφάλαιο ....του Παραρτήματος ...της παρούσας διακήρυξης. </w:t>
      </w:r>
    </w:p>
    <w:p w14:paraId="28E89D6D" w14:textId="77777777" w:rsidR="003929DA" w:rsidRPr="009F55C9" w:rsidRDefault="003929DA">
      <w:pPr>
        <w:pStyle w:val="3"/>
        <w:rPr>
          <w:lang w:val="el-GR" w:eastAsia="el-GR"/>
        </w:rPr>
      </w:pPr>
      <w:bookmarkStart w:id="126" w:name="_Toc101968430"/>
      <w:r w:rsidRPr="009F55C9">
        <w:rPr>
          <w:lang w:val="el-GR"/>
        </w:rPr>
        <w:t>2.4.5</w:t>
      </w:r>
      <w:r w:rsidRPr="009F55C9">
        <w:rPr>
          <w:lang w:val="el-GR"/>
        </w:rPr>
        <w:tab/>
        <w:t>Χρόνος ισχύος των προσφορών</w:t>
      </w:r>
      <w:bookmarkEnd w:id="126"/>
      <w:r w:rsidRPr="009F55C9">
        <w:rPr>
          <w:lang w:val="el-GR"/>
        </w:rPr>
        <w:t xml:space="preserve">  </w:t>
      </w:r>
    </w:p>
    <w:p w14:paraId="7EEC1EBC" w14:textId="77777777" w:rsidR="003929DA" w:rsidRPr="009F55C9" w:rsidRDefault="003929DA">
      <w:pPr>
        <w:rPr>
          <w:lang w:val="el-GR" w:eastAsia="el-GR"/>
        </w:rPr>
      </w:pPr>
      <w:r w:rsidRPr="009F55C9">
        <w:rPr>
          <w:lang w:val="el-GR" w:eastAsia="el-GR"/>
        </w:rPr>
        <w:t xml:space="preserve">Οι υποβαλλόμενες προσφορές ισχύουν και δεσμεύουν τους οικονομικούς φορείς για διάστημα </w:t>
      </w:r>
      <w:r w:rsidR="006B7AB3" w:rsidRPr="009F55C9">
        <w:rPr>
          <w:lang w:val="el-GR" w:eastAsia="el-GR"/>
        </w:rPr>
        <w:t>12 μ</w:t>
      </w:r>
      <w:r w:rsidRPr="009F55C9">
        <w:rPr>
          <w:lang w:val="el-GR" w:eastAsia="el-GR"/>
        </w:rPr>
        <w:t xml:space="preserve">ηνών από την επόμενη της </w:t>
      </w:r>
      <w:r w:rsidR="00CD64AC" w:rsidRPr="009F55C9">
        <w:rPr>
          <w:lang w:val="el-GR" w:eastAsia="el-GR"/>
        </w:rPr>
        <w:t>καταληκτικής ημερομηνίας υποβολής προσφορώ</w:t>
      </w:r>
      <w:r w:rsidR="006A4D3E" w:rsidRPr="009F55C9">
        <w:rPr>
          <w:lang w:val="el-GR" w:eastAsia="el-GR"/>
        </w:rPr>
        <w:t>ν.</w:t>
      </w:r>
    </w:p>
    <w:p w14:paraId="4363FEB8" w14:textId="77777777" w:rsidR="003929DA" w:rsidRPr="009F55C9" w:rsidRDefault="003929DA">
      <w:pPr>
        <w:rPr>
          <w:lang w:val="el-GR" w:eastAsia="el-GR"/>
        </w:rPr>
      </w:pPr>
      <w:r w:rsidRPr="009F55C9">
        <w:rPr>
          <w:lang w:val="el-GR" w:eastAsia="el-GR"/>
        </w:rPr>
        <w:t>Προσφορά η οποία ορίζει χρόνο ισχύος μικρότερο από τον ανωτέρω προβλεπόμενο απορρίπτεται</w:t>
      </w:r>
      <w:r w:rsidR="00744F87" w:rsidRPr="009F55C9">
        <w:rPr>
          <w:lang w:val="el-GR" w:eastAsia="el-GR"/>
        </w:rPr>
        <w:t xml:space="preserve"> ως μη κανονική</w:t>
      </w:r>
      <w:r w:rsidRPr="009F55C9">
        <w:rPr>
          <w:lang w:val="el-GR" w:eastAsia="el-GR"/>
        </w:rPr>
        <w:t>.</w:t>
      </w:r>
    </w:p>
    <w:p w14:paraId="6E2FAC63" w14:textId="77777777" w:rsidR="003929DA" w:rsidRPr="009F55C9" w:rsidRDefault="003929DA">
      <w:pPr>
        <w:rPr>
          <w:lang w:val="el-GR" w:eastAsia="el-GR"/>
        </w:rPr>
      </w:pPr>
      <w:r w:rsidRPr="009F55C9">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9F55C9">
        <w:rPr>
          <w:lang w:val="el-GR"/>
        </w:rPr>
        <w:t xml:space="preserve">την παράγραφο </w:t>
      </w:r>
      <w:r w:rsidRPr="009F55C9">
        <w:rPr>
          <w:lang w:val="el-GR" w:eastAsia="el-GR"/>
        </w:rPr>
        <w:t>2.2.2. της παρούσας, κατ' ανώτατο όριο για χρονικό διάστημα ίσο με την προβλεπόμενη ως άνω αρχική διάρκεια.</w:t>
      </w:r>
      <w:r w:rsidR="00744F87" w:rsidRPr="009F55C9">
        <w:rPr>
          <w:lang w:val="el-GR"/>
        </w:rPr>
        <w:t xml:space="preserve"> </w:t>
      </w:r>
      <w:r w:rsidR="00744F87" w:rsidRPr="009F55C9">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35F5401C" w14:textId="77777777" w:rsidR="003929DA" w:rsidRPr="009F55C9" w:rsidRDefault="003929DA">
      <w:pPr>
        <w:rPr>
          <w:lang w:val="el-GR"/>
        </w:rPr>
      </w:pPr>
      <w:r w:rsidRPr="009F55C9">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sidRPr="009F55C9">
        <w:rPr>
          <w:lang w:val="el-GR" w:eastAsia="el-GR"/>
        </w:rPr>
        <w:t>παρατείνουν</w:t>
      </w:r>
      <w:r w:rsidRPr="009F55C9">
        <w:rPr>
          <w:lang w:val="el-GR" w:eastAsia="el-GR"/>
        </w:rPr>
        <w:t xml:space="preserve"> τις προσφορές τους και αποκλείονται οι λοιποί οικονομικοί φορείς.</w:t>
      </w:r>
    </w:p>
    <w:p w14:paraId="1CA94C9D" w14:textId="77777777" w:rsidR="003929DA" w:rsidRPr="009F55C9" w:rsidRDefault="003929DA">
      <w:pPr>
        <w:rPr>
          <w:lang w:val="el-GR"/>
        </w:rPr>
      </w:pPr>
      <w:r w:rsidRPr="009F55C9">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25ECDFBB" w14:textId="77777777" w:rsidR="003929DA" w:rsidRPr="009F55C9" w:rsidRDefault="003929DA">
      <w:pPr>
        <w:rPr>
          <w:lang w:val="el-GR"/>
        </w:rPr>
      </w:pPr>
    </w:p>
    <w:p w14:paraId="0B4FC15C" w14:textId="77777777" w:rsidR="003929DA" w:rsidRPr="009F55C9" w:rsidRDefault="003929DA">
      <w:pPr>
        <w:pStyle w:val="3"/>
        <w:rPr>
          <w:lang w:val="el-GR"/>
        </w:rPr>
      </w:pPr>
      <w:bookmarkStart w:id="127" w:name="_Toc101968431"/>
      <w:r w:rsidRPr="009F55C9">
        <w:rPr>
          <w:lang w:val="el-GR"/>
        </w:rPr>
        <w:t>2.4.6</w:t>
      </w:r>
      <w:r w:rsidRPr="009F55C9">
        <w:rPr>
          <w:lang w:val="el-GR"/>
        </w:rPr>
        <w:tab/>
        <w:t>Λόγοι απόρριψης προσφορών</w:t>
      </w:r>
      <w:bookmarkEnd w:id="127"/>
    </w:p>
    <w:p w14:paraId="0DB99149" w14:textId="77777777" w:rsidR="003929DA" w:rsidRPr="009F55C9" w:rsidRDefault="003929DA">
      <w:pPr>
        <w:rPr>
          <w:lang w:val="el-GR"/>
        </w:rPr>
      </w:pPr>
      <w:r w:rsidRPr="009F55C9">
        <w:rPr>
          <w:lang w:val="en-US"/>
        </w:rPr>
        <w:t>H</w:t>
      </w:r>
      <w:r w:rsidRPr="009F55C9">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23074D1A" w14:textId="77777777" w:rsidR="003929DA" w:rsidRPr="009F55C9" w:rsidRDefault="003929DA">
      <w:pPr>
        <w:rPr>
          <w:lang w:val="el-GR"/>
        </w:rPr>
      </w:pPr>
      <w:r w:rsidRPr="009F55C9">
        <w:rPr>
          <w:lang w:val="el-GR"/>
        </w:rPr>
        <w:t xml:space="preserve">α) </w:t>
      </w:r>
      <w:r w:rsidR="00B82F28" w:rsidRPr="009F55C9">
        <w:rPr>
          <w:lang w:val="el-GR"/>
        </w:rPr>
        <w:t xml:space="preserve">η </w:t>
      </w:r>
      <w:r w:rsidR="00097F3B" w:rsidRPr="009F55C9">
        <w:rPr>
          <w:lang w:val="el-GR"/>
        </w:rPr>
        <w:t xml:space="preserve">οποία αποκλίνει </w:t>
      </w:r>
      <w:r w:rsidR="00B82F28" w:rsidRPr="009F55C9">
        <w:rPr>
          <w:lang w:val="el-GR"/>
        </w:rPr>
        <w:t xml:space="preserve">από απαράβατους όρους </w:t>
      </w:r>
      <w:r w:rsidR="00097F3B" w:rsidRPr="009F55C9">
        <w:rPr>
          <w:lang w:val="el-GR"/>
        </w:rPr>
        <w:t xml:space="preserve">περί σύνταξης και υποβολής της προσφοράς, </w:t>
      </w:r>
      <w:r w:rsidR="00B82F28" w:rsidRPr="009F55C9">
        <w:rPr>
          <w:lang w:val="el-GR"/>
        </w:rPr>
        <w:t xml:space="preserve">ή δεν υποβάλλεται εμπρόθεσμα με τον τρόπο και με το περιεχόμενο που ορίζεται στην παρούσα </w:t>
      </w:r>
      <w:r w:rsidRPr="009F55C9">
        <w:rPr>
          <w:lang w:val="el-GR"/>
        </w:rPr>
        <w:t xml:space="preserve">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14:paraId="6A259F08" w14:textId="77777777" w:rsidR="003929DA" w:rsidRPr="009F55C9" w:rsidRDefault="003929DA">
      <w:pPr>
        <w:rPr>
          <w:lang w:val="el-GR"/>
        </w:rPr>
      </w:pPr>
      <w:r w:rsidRPr="009F55C9">
        <w:rPr>
          <w:lang w:val="el-GR"/>
        </w:rPr>
        <w:t xml:space="preserve">β) η οποία περιέχει ατελείς, ελλιπείς, ασαφείς ή λανθασμένες πληροφορίες ή τεκμηρίωση, συμπεριλαμβανομένων </w:t>
      </w:r>
      <w:r w:rsidR="00097F3B" w:rsidRPr="009F55C9">
        <w:rPr>
          <w:lang w:val="el-GR"/>
        </w:rPr>
        <w:t xml:space="preserve">των πληροφοριών </w:t>
      </w:r>
      <w:r w:rsidRPr="009F55C9">
        <w:rPr>
          <w:lang w:val="el-GR"/>
        </w:rPr>
        <w:t xml:space="preserve">που περιέχονται στο ΕΕΕΣ, εφόσον αυτές δεν επιδέχονται συμπλήρωσης, διόρθωσης, αποσαφήνισης ή </w:t>
      </w:r>
      <w:r w:rsidR="00D245F6" w:rsidRPr="009F55C9">
        <w:rPr>
          <w:lang w:val="el-GR"/>
        </w:rPr>
        <w:t xml:space="preserve">διευκρίνισης </w:t>
      </w:r>
      <w:r w:rsidRPr="009F55C9">
        <w:rPr>
          <w:lang w:val="el-GR"/>
        </w:rPr>
        <w:t>ή</w:t>
      </w:r>
      <w:r w:rsidR="00097F3B" w:rsidRPr="009F55C9">
        <w:rPr>
          <w:lang w:val="el-GR"/>
        </w:rPr>
        <w:t>,</w:t>
      </w:r>
      <w:r w:rsidRPr="009F55C9">
        <w:rPr>
          <w:lang w:val="el-GR"/>
        </w:rPr>
        <w:t xml:space="preserve"> εφόσον επιδέχονται</w:t>
      </w:r>
      <w:r w:rsidR="00097F3B" w:rsidRPr="009F55C9">
        <w:rPr>
          <w:lang w:val="el-GR"/>
        </w:rPr>
        <w:t>,</w:t>
      </w:r>
      <w:r w:rsidRPr="009F55C9">
        <w:rPr>
          <w:lang w:val="el-GR"/>
        </w:rPr>
        <w:t xml:space="preserve"> δεν έχουν αποκατασταθεί από τον προσφέροντα, εντός της προκαθορισμένης προθεσμίας, σύμφωνα </w:t>
      </w:r>
      <w:r w:rsidR="00D245F6" w:rsidRPr="009F55C9">
        <w:rPr>
          <w:lang w:val="el-GR"/>
        </w:rPr>
        <w:t xml:space="preserve">το άρθρο 102 του ν. 4412/2016 και την </w:t>
      </w:r>
      <w:r w:rsidRPr="009F55C9">
        <w:rPr>
          <w:lang w:val="el-GR"/>
        </w:rPr>
        <w:t>παρ</w:t>
      </w:r>
      <w:r w:rsidR="006A34C5" w:rsidRPr="009F55C9">
        <w:rPr>
          <w:lang w:val="el-GR"/>
        </w:rPr>
        <w:t>. 3.1.</w:t>
      </w:r>
      <w:r w:rsidR="007515FD" w:rsidRPr="009F55C9">
        <w:rPr>
          <w:lang w:val="el-GR"/>
        </w:rPr>
        <w:t>2</w:t>
      </w:r>
      <w:r w:rsidR="00FF640E" w:rsidRPr="009F55C9">
        <w:rPr>
          <w:lang w:val="el-GR"/>
        </w:rPr>
        <w:t>.1</w:t>
      </w:r>
      <w:r w:rsidR="007515FD" w:rsidRPr="009F55C9">
        <w:rPr>
          <w:lang w:val="el-GR"/>
        </w:rPr>
        <w:t xml:space="preserve"> </w:t>
      </w:r>
      <w:r w:rsidRPr="009F55C9">
        <w:rPr>
          <w:lang w:val="el-GR"/>
        </w:rPr>
        <w:t>της παρούσας διακήρυξης,</w:t>
      </w:r>
    </w:p>
    <w:p w14:paraId="4052E5C6" w14:textId="77777777" w:rsidR="003929DA" w:rsidRPr="009F55C9" w:rsidRDefault="003929DA">
      <w:pPr>
        <w:rPr>
          <w:lang w:val="el-GR"/>
        </w:rPr>
      </w:pPr>
      <w:r w:rsidRPr="009F55C9">
        <w:rPr>
          <w:lang w:val="el-GR"/>
        </w:rPr>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w:t>
      </w:r>
      <w:r w:rsidR="006A34C5" w:rsidRPr="009F55C9">
        <w:rPr>
          <w:lang w:val="el-GR"/>
        </w:rPr>
        <w:t xml:space="preserve">την </w:t>
      </w:r>
      <w:r w:rsidRPr="009F55C9">
        <w:rPr>
          <w:lang w:val="el-GR"/>
        </w:rPr>
        <w:t>παρ</w:t>
      </w:r>
      <w:r w:rsidR="006A34C5" w:rsidRPr="009F55C9">
        <w:rPr>
          <w:lang w:val="el-GR"/>
        </w:rPr>
        <w:t xml:space="preserve">. </w:t>
      </w:r>
      <w:r w:rsidRPr="009F55C9">
        <w:rPr>
          <w:lang w:val="el-GR"/>
        </w:rPr>
        <w:t>3.1.</w:t>
      </w:r>
      <w:r w:rsidR="007515FD" w:rsidRPr="009F55C9">
        <w:rPr>
          <w:lang w:val="el-GR"/>
        </w:rPr>
        <w:t>2</w:t>
      </w:r>
      <w:r w:rsidRPr="009F55C9">
        <w:rPr>
          <w:lang w:val="el-GR"/>
        </w:rPr>
        <w:t>.</w:t>
      </w:r>
      <w:r w:rsidR="00D245F6" w:rsidRPr="009F55C9">
        <w:rPr>
          <w:lang w:val="el-GR"/>
        </w:rPr>
        <w:t>1</w:t>
      </w:r>
      <w:r w:rsidRPr="009F55C9">
        <w:rPr>
          <w:lang w:val="el-GR"/>
        </w:rPr>
        <w:t xml:space="preserve"> της παρούσας και τα άρθρα 102 και 103 του ν. 4412/2016,</w:t>
      </w:r>
    </w:p>
    <w:p w14:paraId="4745BE09" w14:textId="77777777" w:rsidR="00747179" w:rsidRPr="009F55C9" w:rsidRDefault="003929DA">
      <w:pPr>
        <w:rPr>
          <w:i/>
          <w:iCs/>
          <w:color w:val="5B9BD5"/>
          <w:lang w:val="el-GR"/>
        </w:rPr>
      </w:pPr>
      <w:r w:rsidRPr="009F55C9">
        <w:rPr>
          <w:lang w:val="el-GR"/>
        </w:rPr>
        <w:t xml:space="preserve">δ) η οποία είναι εναλλακτική προσφορά, </w:t>
      </w:r>
    </w:p>
    <w:p w14:paraId="599848B1" w14:textId="77777777" w:rsidR="003929DA" w:rsidRPr="009F55C9" w:rsidRDefault="003929DA">
      <w:pPr>
        <w:rPr>
          <w:iCs/>
          <w:color w:val="5B9BD5"/>
          <w:lang w:val="el-GR"/>
        </w:rPr>
      </w:pPr>
      <w:r w:rsidRPr="009F55C9">
        <w:rPr>
          <w:lang w:val="el-GR"/>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sidRPr="009F55C9">
        <w:rPr>
          <w:lang w:val="el-GR"/>
        </w:rPr>
        <w:t>περ.γ</w:t>
      </w:r>
      <w:proofErr w:type="spellEnd"/>
      <w:r w:rsidRPr="009F55C9">
        <w:rPr>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42299DF2" w14:textId="77777777" w:rsidR="003929DA" w:rsidRPr="009F55C9" w:rsidRDefault="00CB3E18">
      <w:pPr>
        <w:rPr>
          <w:lang w:val="el-GR"/>
        </w:rPr>
      </w:pPr>
      <w:r w:rsidRPr="009F55C9">
        <w:rPr>
          <w:lang w:val="el-GR"/>
        </w:rPr>
        <w:t>στ</w:t>
      </w:r>
      <w:r w:rsidR="003929DA" w:rsidRPr="009F55C9">
        <w:rPr>
          <w:lang w:val="el-GR"/>
        </w:rPr>
        <w:t>) η οποία είναι υπό αίρεση,</w:t>
      </w:r>
    </w:p>
    <w:p w14:paraId="519D191E" w14:textId="77777777" w:rsidR="003929DA" w:rsidRPr="009F55C9" w:rsidRDefault="00CB3E18">
      <w:pPr>
        <w:rPr>
          <w:lang w:val="el-GR"/>
        </w:rPr>
      </w:pPr>
      <w:r w:rsidRPr="009F55C9">
        <w:rPr>
          <w:lang w:val="el-GR"/>
        </w:rPr>
        <w:t>ζ</w:t>
      </w:r>
      <w:r w:rsidR="003929DA" w:rsidRPr="009F55C9">
        <w:rPr>
          <w:lang w:val="el-GR"/>
        </w:rPr>
        <w:t xml:space="preserve">) η οποία θέτει όρο αναπροσαρμογής, </w:t>
      </w:r>
    </w:p>
    <w:p w14:paraId="12D96353" w14:textId="77777777" w:rsidR="003929DA" w:rsidRPr="009F55C9" w:rsidRDefault="00CB3E18">
      <w:pPr>
        <w:rPr>
          <w:lang w:val="el-GR"/>
        </w:rPr>
      </w:pPr>
      <w:r w:rsidRPr="009F55C9">
        <w:rPr>
          <w:lang w:val="el-GR"/>
        </w:rPr>
        <w:t>η</w:t>
      </w:r>
      <w:r w:rsidR="003929DA" w:rsidRPr="009F55C9">
        <w:rPr>
          <w:lang w:val="el-GR"/>
        </w:rPr>
        <w:t xml:space="preserve">) για την οποία ο προσφέρων δεν </w:t>
      </w:r>
      <w:r w:rsidR="00CA3778" w:rsidRPr="009F55C9">
        <w:rPr>
          <w:lang w:val="el-GR"/>
        </w:rPr>
        <w:t>παράσχει</w:t>
      </w:r>
      <w:r w:rsidR="003929DA" w:rsidRPr="009F55C9">
        <w:rPr>
          <w:lang w:val="el-GR"/>
        </w:rPr>
        <w:t>,</w:t>
      </w:r>
      <w:r w:rsidR="00457204" w:rsidRPr="009F55C9">
        <w:rPr>
          <w:lang w:val="el-GR"/>
        </w:rPr>
        <w:t xml:space="preserve"> </w:t>
      </w:r>
      <w:r w:rsidR="003929DA" w:rsidRPr="009F55C9">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sidRPr="009F55C9">
        <w:rPr>
          <w:lang w:val="el-GR"/>
        </w:rPr>
        <w:t>,</w:t>
      </w:r>
      <w:r w:rsidR="003929DA" w:rsidRPr="009F55C9">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38C42F4F" w14:textId="77777777" w:rsidR="003929DA" w:rsidRPr="009F55C9" w:rsidRDefault="00CB3E18">
      <w:pPr>
        <w:rPr>
          <w:lang w:val="el-GR"/>
        </w:rPr>
      </w:pPr>
      <w:r w:rsidRPr="009F55C9">
        <w:rPr>
          <w:lang w:val="el-GR"/>
        </w:rPr>
        <w:t>θ</w:t>
      </w:r>
      <w:r w:rsidR="003929DA" w:rsidRPr="009F55C9">
        <w:rPr>
          <w:lang w:val="el-GR"/>
        </w:rPr>
        <w:t xml:space="preserve">) </w:t>
      </w:r>
      <w:r w:rsidR="00B17B5E" w:rsidRPr="009F55C9">
        <w:rPr>
          <w:lang w:val="el-GR"/>
        </w:rPr>
        <w:t>εφόσον</w:t>
      </w:r>
      <w:r w:rsidR="003929DA" w:rsidRPr="009F55C9">
        <w:rPr>
          <w:lang w:val="el-GR"/>
        </w:rPr>
        <w:t xml:space="preserve"> </w:t>
      </w:r>
      <w:r w:rsidR="00CA3778" w:rsidRPr="009F55C9">
        <w:rPr>
          <w:lang w:val="el-GR"/>
        </w:rPr>
        <w:t>διαπιστωθεί</w:t>
      </w:r>
      <w:r w:rsidR="003929DA" w:rsidRPr="009F55C9">
        <w:rPr>
          <w:lang w:val="el-GR"/>
        </w:rPr>
        <w:t xml:space="preserve"> ότι είναι ασυνήθιστα χαμηλή διότι δε συμμορφώνεται με τις ισχύουσες  υποχρεώσεις της παρ. 2 του άρθρου 18 του ν.4412/2016,</w:t>
      </w:r>
    </w:p>
    <w:p w14:paraId="5957C077" w14:textId="77777777" w:rsidR="003929DA" w:rsidRPr="009F55C9" w:rsidRDefault="00CB3E18">
      <w:pPr>
        <w:rPr>
          <w:lang w:val="el-GR"/>
        </w:rPr>
      </w:pPr>
      <w:r w:rsidRPr="009F55C9">
        <w:rPr>
          <w:lang w:val="el-GR"/>
        </w:rPr>
        <w:t>ι</w:t>
      </w:r>
      <w:r w:rsidR="003929DA" w:rsidRPr="009F55C9">
        <w:rPr>
          <w:lang w:val="el-GR"/>
        </w:rPr>
        <w:t>) η οποία παρουσιάζει αποκλίσεις ως προς τους όρους και τις τεχνικές προδιαγραφές της σύμβασης,</w:t>
      </w:r>
    </w:p>
    <w:p w14:paraId="167F7C1C" w14:textId="77777777" w:rsidR="003929DA" w:rsidRPr="009F55C9" w:rsidRDefault="00CB3E18">
      <w:pPr>
        <w:rPr>
          <w:szCs w:val="22"/>
          <w:lang w:val="el-GR"/>
        </w:rPr>
      </w:pPr>
      <w:r w:rsidRPr="009F55C9">
        <w:rPr>
          <w:lang w:val="el-GR"/>
        </w:rPr>
        <w:t>ια</w:t>
      </w:r>
      <w:r w:rsidR="003929DA" w:rsidRPr="009F55C9">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w:t>
      </w:r>
      <w:r w:rsidR="00CA3778" w:rsidRPr="009F55C9">
        <w:rPr>
          <w:lang w:val="el-GR"/>
        </w:rPr>
        <w:t>,</w:t>
      </w:r>
      <w:r w:rsidR="003929DA" w:rsidRPr="009F55C9">
        <w:rPr>
          <w:lang w:val="el-GR"/>
        </w:rPr>
        <w:t xml:space="preserve"> σύμφωνα με τα άρθρα 102 και 103 του ν.4412/2016,</w:t>
      </w:r>
    </w:p>
    <w:p w14:paraId="33C900B6" w14:textId="77777777" w:rsidR="003929DA" w:rsidRPr="009F55C9" w:rsidRDefault="00CB3E18">
      <w:pPr>
        <w:rPr>
          <w:szCs w:val="22"/>
          <w:lang w:val="el-GR" w:eastAsia="el-GR"/>
        </w:rPr>
      </w:pPr>
      <w:r w:rsidRPr="009F55C9">
        <w:rPr>
          <w:szCs w:val="22"/>
          <w:lang w:val="el-GR"/>
        </w:rPr>
        <w:t>ιβ</w:t>
      </w:r>
      <w:r w:rsidR="003929DA" w:rsidRPr="009F55C9">
        <w:rPr>
          <w:szCs w:val="22"/>
          <w:lang w:val="el-GR"/>
        </w:rPr>
        <w:t>)</w:t>
      </w:r>
      <w:r w:rsidR="00F649FD" w:rsidRPr="009F55C9">
        <w:rPr>
          <w:szCs w:val="22"/>
          <w:lang w:val="el-GR"/>
        </w:rPr>
        <w:t xml:space="preserve"> </w:t>
      </w:r>
      <w:r w:rsidR="003929DA" w:rsidRPr="009F55C9">
        <w:rPr>
          <w:szCs w:val="22"/>
          <w:lang w:val="el-GR"/>
        </w:rPr>
        <w:t>εάν από τα δικαιολογητικά του άρθρου 103 του ν. 4412/2016, που προσκομί</w:t>
      </w:r>
      <w:r w:rsidR="00CA3778" w:rsidRPr="009F55C9">
        <w:rPr>
          <w:szCs w:val="22"/>
          <w:lang w:val="el-GR"/>
        </w:rPr>
        <w:t xml:space="preserve">ζονται </w:t>
      </w:r>
      <w:r w:rsidR="003929DA" w:rsidRPr="009F55C9">
        <w:rPr>
          <w:szCs w:val="22"/>
          <w:lang w:val="el-GR"/>
        </w:rPr>
        <w:t xml:space="preserve">από τον προσωρινό ανάδοχο, δεν αποδεικνύεται </w:t>
      </w:r>
      <w:r w:rsidR="003929DA" w:rsidRPr="009F55C9">
        <w:rPr>
          <w:szCs w:val="22"/>
          <w:lang w:val="el-GR" w:eastAsia="el-GR"/>
        </w:rPr>
        <w:t xml:space="preserve">η μη συνδρομή των λόγων αποκλεισμού </w:t>
      </w:r>
      <w:r w:rsidR="009B07C0" w:rsidRPr="009F55C9">
        <w:rPr>
          <w:szCs w:val="22"/>
          <w:lang w:val="el-GR" w:eastAsia="el-GR"/>
        </w:rPr>
        <w:t xml:space="preserve">της παραγράφου 2.2.3 της παρούσας </w:t>
      </w:r>
      <w:r w:rsidR="003929DA" w:rsidRPr="009F55C9">
        <w:rPr>
          <w:szCs w:val="22"/>
          <w:lang w:val="el-GR" w:eastAsia="el-GR"/>
        </w:rPr>
        <w:t xml:space="preserve">ή η πλήρωση μιας ή περισσότερων από τις απαιτήσεις των κριτηρίων ποιοτικής επιλογής, σύμφωνα με </w:t>
      </w:r>
      <w:r w:rsidR="009B07C0" w:rsidRPr="009F55C9">
        <w:rPr>
          <w:szCs w:val="22"/>
          <w:lang w:val="el-GR" w:eastAsia="el-GR"/>
        </w:rPr>
        <w:t xml:space="preserve">τις παραγράφους 2.2.4. </w:t>
      </w:r>
      <w:proofErr w:type="spellStart"/>
      <w:r w:rsidR="009B07C0" w:rsidRPr="009F55C9">
        <w:rPr>
          <w:szCs w:val="22"/>
          <w:lang w:val="el-GR" w:eastAsia="el-GR"/>
        </w:rPr>
        <w:t>επ</w:t>
      </w:r>
      <w:proofErr w:type="spellEnd"/>
      <w:r w:rsidR="009B07C0" w:rsidRPr="009F55C9">
        <w:rPr>
          <w:szCs w:val="22"/>
          <w:lang w:val="el-GR" w:eastAsia="el-GR"/>
        </w:rPr>
        <w:t>.</w:t>
      </w:r>
      <w:r w:rsidR="003929DA" w:rsidRPr="009F55C9">
        <w:rPr>
          <w:szCs w:val="22"/>
          <w:lang w:val="el-GR" w:eastAsia="el-GR"/>
        </w:rPr>
        <w:t>, περί κριτηρίων επιλογής,</w:t>
      </w:r>
    </w:p>
    <w:p w14:paraId="412D04FB" w14:textId="77777777" w:rsidR="003929DA" w:rsidRPr="009F55C9" w:rsidRDefault="00CB3E18">
      <w:pPr>
        <w:rPr>
          <w:lang w:val="el-GR"/>
        </w:rPr>
      </w:pPr>
      <w:r w:rsidRPr="009F55C9">
        <w:rPr>
          <w:szCs w:val="22"/>
          <w:lang w:val="el-GR" w:eastAsia="el-GR"/>
        </w:rPr>
        <w:t>ιγ</w:t>
      </w:r>
      <w:r w:rsidR="003929DA" w:rsidRPr="009F55C9">
        <w:rPr>
          <w:szCs w:val="22"/>
          <w:lang w:val="el-GR" w:eastAsia="el-GR"/>
        </w:rPr>
        <w:t xml:space="preserve">) εάν κατά τον έλεγχο των </w:t>
      </w:r>
      <w:r w:rsidR="009B07C0" w:rsidRPr="009F55C9">
        <w:rPr>
          <w:szCs w:val="22"/>
          <w:lang w:val="el-GR" w:eastAsia="el-GR"/>
        </w:rPr>
        <w:t xml:space="preserve">ως άνω </w:t>
      </w:r>
      <w:r w:rsidR="003929DA" w:rsidRPr="009F55C9">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F55C9">
        <w:rPr>
          <w:szCs w:val="22"/>
          <w:lang w:val="el-GR" w:eastAsia="el-GR"/>
        </w:rPr>
        <w:t>,</w:t>
      </w:r>
      <w:r w:rsidR="003929DA" w:rsidRPr="009F55C9">
        <w:rPr>
          <w:szCs w:val="22"/>
          <w:lang w:val="el-GR" w:eastAsia="el-GR"/>
        </w:rPr>
        <w:t xml:space="preserve"> είναι εκ προθέσεως απατηλά, ή ότι έχουν υποβληθεί πλαστά αποδεικτικά στοιχεία</w:t>
      </w:r>
      <w:r w:rsidR="003929DA" w:rsidRPr="009F55C9">
        <w:rPr>
          <w:lang w:val="el-GR"/>
        </w:rPr>
        <w:t>.</w:t>
      </w:r>
    </w:p>
    <w:p w14:paraId="7724FA3B" w14:textId="77777777" w:rsidR="003929DA" w:rsidRPr="009F55C9" w:rsidRDefault="003929DA">
      <w:pPr>
        <w:rPr>
          <w:lang w:val="el-GR"/>
        </w:rPr>
      </w:pPr>
    </w:p>
    <w:p w14:paraId="60A09C99" w14:textId="77777777" w:rsidR="003929DA" w:rsidRPr="009F55C9" w:rsidRDefault="003929DA">
      <w:pPr>
        <w:pStyle w:val="1"/>
        <w:tabs>
          <w:tab w:val="left" w:pos="567"/>
        </w:tabs>
        <w:ind w:left="567" w:hanging="567"/>
        <w:rPr>
          <w:lang w:val="el-GR"/>
        </w:rPr>
      </w:pPr>
      <w:bookmarkStart w:id="128" w:name="_Toc101968432"/>
      <w:r w:rsidRPr="009F55C9">
        <w:rPr>
          <w:lang w:val="el-GR"/>
        </w:rPr>
        <w:t>3.</w:t>
      </w:r>
      <w:r w:rsidRPr="009F55C9">
        <w:rPr>
          <w:lang w:val="el-GR"/>
        </w:rPr>
        <w:tab/>
        <w:t>ΔΙΕΝΕΡΓΕΙΑ ΔΙΑΔΙΚΑΣΙΑΣ - ΑΞΙΟΛΟΓΗΣΗ ΠΡΟΣΦΟΡΩΝ</w:t>
      </w:r>
      <w:bookmarkEnd w:id="128"/>
      <w:r w:rsidRPr="009F55C9">
        <w:rPr>
          <w:lang w:val="el-GR"/>
        </w:rPr>
        <w:t xml:space="preserve">  </w:t>
      </w:r>
    </w:p>
    <w:p w14:paraId="0CA47A78" w14:textId="77777777" w:rsidR="003929DA" w:rsidRPr="009F55C9" w:rsidRDefault="003929DA">
      <w:pPr>
        <w:pStyle w:val="2"/>
        <w:spacing w:after="60"/>
        <w:textAlignment w:val="baseline"/>
        <w:rPr>
          <w:kern w:val="1"/>
          <w:lang w:val="el-GR"/>
        </w:rPr>
      </w:pPr>
      <w:bookmarkStart w:id="129" w:name="_Toc101968433"/>
      <w:r w:rsidRPr="009F55C9">
        <w:rPr>
          <w:lang w:val="el-GR"/>
        </w:rPr>
        <w:t xml:space="preserve">3.1 </w:t>
      </w:r>
      <w:r w:rsidRPr="009F55C9">
        <w:rPr>
          <w:lang w:val="el-GR"/>
        </w:rPr>
        <w:tab/>
        <w:t>Αποσφράγιση και αξιολόγηση προσφορών</w:t>
      </w:r>
      <w:bookmarkEnd w:id="129"/>
      <w:r w:rsidRPr="009F55C9">
        <w:rPr>
          <w:lang w:val="el-GR"/>
        </w:rPr>
        <w:t xml:space="preserve"> </w:t>
      </w:r>
    </w:p>
    <w:p w14:paraId="1CFAFBC1" w14:textId="77777777" w:rsidR="003929DA" w:rsidRPr="009F55C9" w:rsidRDefault="003929DA">
      <w:pPr>
        <w:pStyle w:val="3"/>
        <w:rPr>
          <w:kern w:val="1"/>
          <w:lang w:val="el-GR"/>
        </w:rPr>
      </w:pPr>
      <w:bookmarkStart w:id="130" w:name="_Toc101968434"/>
      <w:r w:rsidRPr="009F55C9">
        <w:rPr>
          <w:rFonts w:cs="Arial"/>
          <w:kern w:val="1"/>
          <w:lang w:val="el-GR"/>
        </w:rPr>
        <w:t>3.1.1</w:t>
      </w:r>
      <w:r w:rsidRPr="009F55C9">
        <w:rPr>
          <w:rFonts w:cs="Arial"/>
          <w:kern w:val="1"/>
          <w:lang w:val="el-GR"/>
        </w:rPr>
        <w:tab/>
        <w:t>Ηλεκτρονική αποσφράγιση προσφορών</w:t>
      </w:r>
      <w:bookmarkEnd w:id="130"/>
    </w:p>
    <w:p w14:paraId="6398CA64" w14:textId="77777777" w:rsidR="00696DD7" w:rsidRPr="009F55C9" w:rsidRDefault="00C348A0" w:rsidP="00862CEF">
      <w:pPr>
        <w:textAlignment w:val="baseline"/>
        <w:rPr>
          <w:kern w:val="1"/>
          <w:lang w:val="el-GR"/>
        </w:rPr>
      </w:pPr>
      <w:r w:rsidRPr="009F55C9">
        <w:rPr>
          <w:kern w:val="1"/>
          <w:lang w:val="el-GR"/>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9F55C9">
        <w:rPr>
          <w:b/>
          <w:kern w:val="1"/>
          <w:lang w:val="el-GR"/>
        </w:rPr>
        <w:t>εφεξής Επιτροπή Διαγωνισμού</w:t>
      </w:r>
      <w:r w:rsidRPr="009F55C9">
        <w:rPr>
          <w:kern w:val="1"/>
          <w:lang w:val="el-GR"/>
        </w:rPr>
        <w:t xml:space="preserve">, </w:t>
      </w:r>
      <w:r w:rsidR="003929DA" w:rsidRPr="009F55C9">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9F55C9">
        <w:rPr>
          <w:kern w:val="1"/>
          <w:lang w:val="el-GR" w:eastAsia="zh-CN"/>
        </w:rPr>
        <w:t>ακολουθώντας τα εξής στάδια:</w:t>
      </w:r>
    </w:p>
    <w:p w14:paraId="77994FC4" w14:textId="77777777" w:rsidR="00DF50DA" w:rsidRPr="009F55C9" w:rsidRDefault="00DF50DA" w:rsidP="00DF50DA">
      <w:pPr>
        <w:numPr>
          <w:ilvl w:val="0"/>
          <w:numId w:val="10"/>
        </w:numPr>
        <w:spacing w:after="60"/>
        <w:textAlignment w:val="baseline"/>
        <w:rPr>
          <w:kern w:val="1"/>
          <w:lang w:val="el-GR"/>
        </w:rPr>
      </w:pPr>
      <w:r w:rsidRPr="009F55C9">
        <w:rPr>
          <w:kern w:val="1"/>
          <w:lang w:val="el-GR"/>
        </w:rPr>
        <w:t xml:space="preserve">Ηλεκτρονική Αποσφράγιση του (υπό)φακέλου «Δικαιολογητικά Συμμετοχής-Τεχνική Προσφορά», την ... και ώρα ... </w:t>
      </w:r>
    </w:p>
    <w:p w14:paraId="4F96128E" w14:textId="77777777" w:rsidR="00DF50DA" w:rsidRPr="009F55C9" w:rsidRDefault="00DF50DA" w:rsidP="00DF50DA">
      <w:pPr>
        <w:numPr>
          <w:ilvl w:val="0"/>
          <w:numId w:val="10"/>
        </w:numPr>
        <w:spacing w:after="60"/>
        <w:textAlignment w:val="baseline"/>
        <w:rPr>
          <w:kern w:val="1"/>
          <w:lang w:val="el-GR"/>
        </w:rPr>
      </w:pPr>
      <w:r w:rsidRPr="009F55C9">
        <w:rPr>
          <w:kern w:val="1"/>
          <w:lang w:val="el-GR"/>
        </w:rPr>
        <w:t>Ηλεκτρονική Αποσφράγιση του (υπό)φακέλου «Οικονομική Προσφορά», κατά την ημερομηνία και ώρα που θα ορίσει η Αναθέτουσα Αρχή</w:t>
      </w:r>
    </w:p>
    <w:p w14:paraId="4B52B145" w14:textId="77777777" w:rsidR="009E5776" w:rsidRPr="009F55C9" w:rsidRDefault="009E5776" w:rsidP="009E5776">
      <w:pPr>
        <w:spacing w:after="60"/>
        <w:textAlignment w:val="baseline"/>
        <w:rPr>
          <w:kern w:val="1"/>
          <w:lang w:val="el-GR"/>
        </w:rPr>
      </w:pPr>
    </w:p>
    <w:p w14:paraId="3E677C2F" w14:textId="77777777" w:rsidR="00DF50DA" w:rsidRPr="009F55C9" w:rsidRDefault="009E5776" w:rsidP="00DF50DA">
      <w:pPr>
        <w:spacing w:after="60"/>
        <w:textAlignment w:val="baseline"/>
        <w:rPr>
          <w:kern w:val="1"/>
          <w:lang w:val="el-GR"/>
        </w:rPr>
      </w:pPr>
      <w:r w:rsidRPr="009F55C9">
        <w:rPr>
          <w:kern w:val="1"/>
          <w:lang w:val="el-GR"/>
        </w:rPr>
        <w:t xml:space="preserve">Σε κάθε στάδιο τα στοιχεία των προσφορών που αποσφραγίζονται είναι </w:t>
      </w:r>
      <w:r w:rsidR="00416EF3" w:rsidRPr="009F55C9">
        <w:rPr>
          <w:kern w:val="1"/>
          <w:lang w:val="el-GR"/>
        </w:rPr>
        <w:t xml:space="preserve">καταρχήν </w:t>
      </w:r>
      <w:proofErr w:type="spellStart"/>
      <w:r w:rsidRPr="009F55C9">
        <w:rPr>
          <w:kern w:val="1"/>
          <w:lang w:val="el-GR"/>
        </w:rPr>
        <w:t>προσβάσιμα</w:t>
      </w:r>
      <w:proofErr w:type="spellEnd"/>
      <w:r w:rsidRPr="009F55C9">
        <w:rPr>
          <w:kern w:val="1"/>
          <w:lang w:val="el-GR"/>
        </w:rPr>
        <w:t xml:space="preserve"> μόνο στα </w:t>
      </w:r>
      <w:r w:rsidR="00DF50DA" w:rsidRPr="009F55C9">
        <w:rPr>
          <w:kern w:val="1"/>
          <w:lang w:val="el-GR"/>
        </w:rPr>
        <w:t>μέλη της Επιτροπής Διαγωνισμού και την Αναθέτουσα Αρχή.</w:t>
      </w:r>
    </w:p>
    <w:p w14:paraId="2313E1EE" w14:textId="77777777" w:rsidR="00586940" w:rsidRPr="009F55C9" w:rsidRDefault="00586940" w:rsidP="00586940">
      <w:pPr>
        <w:textAlignment w:val="baseline"/>
        <w:rPr>
          <w:kern w:val="1"/>
          <w:lang w:val="el-GR"/>
        </w:rPr>
      </w:pPr>
    </w:p>
    <w:p w14:paraId="4CCF2C8B" w14:textId="77777777" w:rsidR="003929DA" w:rsidRPr="009F55C9" w:rsidRDefault="003929DA">
      <w:pPr>
        <w:pStyle w:val="3"/>
        <w:rPr>
          <w:kern w:val="1"/>
          <w:lang w:val="el-GR"/>
        </w:rPr>
      </w:pPr>
      <w:bookmarkStart w:id="131" w:name="_Toc101968435"/>
      <w:r w:rsidRPr="009F55C9">
        <w:rPr>
          <w:lang w:val="el-GR"/>
        </w:rPr>
        <w:t>3.1.2</w:t>
      </w:r>
      <w:r w:rsidRPr="009F55C9">
        <w:rPr>
          <w:lang w:val="el-GR"/>
        </w:rPr>
        <w:tab/>
        <w:t>Αξιολόγηση προσφορών</w:t>
      </w:r>
      <w:bookmarkEnd w:id="131"/>
    </w:p>
    <w:p w14:paraId="42ECBC78" w14:textId="77777777" w:rsidR="003929DA" w:rsidRPr="009F55C9" w:rsidRDefault="00A01F40">
      <w:pPr>
        <w:textAlignment w:val="baseline"/>
        <w:rPr>
          <w:kern w:val="1"/>
          <w:lang w:val="el-GR"/>
        </w:rPr>
      </w:pPr>
      <w:r w:rsidRPr="009F55C9">
        <w:rPr>
          <w:b/>
          <w:kern w:val="1"/>
          <w:lang w:val="el-GR"/>
        </w:rPr>
        <w:t>3.1.2.1</w:t>
      </w:r>
      <w:r w:rsidR="002779F0" w:rsidRPr="009F55C9">
        <w:rPr>
          <w:kern w:val="1"/>
          <w:lang w:val="el-GR"/>
        </w:rPr>
        <w:t xml:space="preserve"> </w:t>
      </w:r>
      <w:r w:rsidR="003929DA" w:rsidRPr="009F55C9">
        <w:rPr>
          <w:kern w:val="1"/>
          <w:lang w:val="el-GR"/>
        </w:rPr>
        <w:t>Μετά την κατά περίπτωση ηλεκτρονική αποσφράγιση των προσφορών η Αναθέτουσα Αρχή προβαίνει στην αξιολόγηση αυτών</w:t>
      </w:r>
      <w:r w:rsidR="00CE0AF9" w:rsidRPr="009F55C9">
        <w:rPr>
          <w:kern w:val="1"/>
          <w:lang w:val="el-GR"/>
        </w:rPr>
        <w:t>,</w:t>
      </w:r>
      <w:r w:rsidR="003929DA" w:rsidRPr="009F55C9">
        <w:rPr>
          <w:kern w:val="1"/>
          <w:lang w:val="el-GR"/>
        </w:rPr>
        <w:t xml:space="preserve"> μέσω των αρμόδιων πιστοποιημένων στο </w:t>
      </w:r>
      <w:r w:rsidR="002779F0" w:rsidRPr="009F55C9">
        <w:rPr>
          <w:kern w:val="1"/>
          <w:lang w:val="el-GR"/>
        </w:rPr>
        <w:t xml:space="preserve">ΕΣΗΔΗΣ </w:t>
      </w:r>
      <w:r w:rsidR="003929DA" w:rsidRPr="009F55C9">
        <w:rPr>
          <w:kern w:val="1"/>
          <w:lang w:val="el-GR"/>
        </w:rPr>
        <w:t>οργάνων της, εφαρμοζόμενων κατά τα λοιπά των κειμένων διατάξεων.</w:t>
      </w:r>
    </w:p>
    <w:p w14:paraId="0F07179F" w14:textId="77777777" w:rsidR="00BB7131" w:rsidRPr="009F55C9" w:rsidRDefault="00BB7131" w:rsidP="00BB7131">
      <w:pPr>
        <w:textAlignment w:val="baseline"/>
        <w:rPr>
          <w:kern w:val="1"/>
          <w:lang w:val="el-GR"/>
        </w:rPr>
      </w:pPr>
      <w:r w:rsidRPr="009F55C9">
        <w:rPr>
          <w:kern w:val="1"/>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9F55C9">
        <w:rPr>
          <w:lang w:val="el-GR"/>
        </w:rPr>
        <w:t xml:space="preserve"> Η συμπλήρωση ή η αποσαφήνιση ζητείται και γίνεται αποδεκτή υπό την προϋπόθεση ότι δεν </w:t>
      </w:r>
      <w:r w:rsidRPr="009F55C9">
        <w:rPr>
          <w:kern w:val="1"/>
          <w:lang w:val="el-GR"/>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9F55C9">
        <w:rPr>
          <w:kern w:val="1"/>
          <w:lang w:val="el-GR"/>
        </w:rPr>
        <w:t>εξακριβώσιμος</w:t>
      </w:r>
      <w:proofErr w:type="spellEnd"/>
      <w:r w:rsidRPr="009F55C9">
        <w:rPr>
          <w:kern w:val="1"/>
          <w:lang w:val="el-GR"/>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9F55C9">
        <w:rPr>
          <w:kern w:val="1"/>
          <w:lang w:val="el-GR"/>
        </w:rPr>
        <w:t>κατ</w:t>
      </w:r>
      <w:proofErr w:type="spellEnd"/>
      <w:r w:rsidRPr="009F55C9">
        <w:rPr>
          <w:kern w:val="1"/>
          <w:lang w:val="el-GR"/>
        </w:rPr>
        <w:t xml:space="preserve">΄ </w:t>
      </w:r>
      <w:proofErr w:type="spellStart"/>
      <w:r w:rsidRPr="009F55C9">
        <w:rPr>
          <w:kern w:val="1"/>
          <w:lang w:val="el-GR"/>
        </w:rPr>
        <w:t>αναλογίαν</w:t>
      </w:r>
      <w:proofErr w:type="spellEnd"/>
      <w:r w:rsidRPr="009F55C9">
        <w:rPr>
          <w:kern w:val="1"/>
          <w:lang w:val="el-GR"/>
        </w:rPr>
        <w:t xml:space="preserve"> και για τυχόν ελλείπουσες δηλώσεις, υπό την προϋπόθεση ότι βεβαιώνουν γεγονότα αντικειμενικώς </w:t>
      </w:r>
      <w:proofErr w:type="spellStart"/>
      <w:r w:rsidRPr="009F55C9">
        <w:rPr>
          <w:kern w:val="1"/>
          <w:lang w:val="el-GR"/>
        </w:rPr>
        <w:t>εξακριβώσιμα</w:t>
      </w:r>
      <w:proofErr w:type="spellEnd"/>
      <w:r w:rsidRPr="009F55C9">
        <w:rPr>
          <w:kern w:val="1"/>
          <w:lang w:val="el-GR"/>
        </w:rPr>
        <w:t>.</w:t>
      </w:r>
    </w:p>
    <w:p w14:paraId="1E21E1F1" w14:textId="77777777" w:rsidR="003929DA" w:rsidRPr="009F55C9" w:rsidRDefault="003929DA">
      <w:pPr>
        <w:textAlignment w:val="baseline"/>
        <w:rPr>
          <w:rFonts w:eastAsia="Calibri"/>
          <w:i/>
          <w:iCs/>
          <w:color w:val="5B9BD5"/>
          <w:kern w:val="1"/>
          <w:lang w:val="el-GR" w:eastAsia="el-GR"/>
        </w:rPr>
      </w:pPr>
      <w:r w:rsidRPr="009F55C9">
        <w:rPr>
          <w:kern w:val="1"/>
          <w:lang w:val="el-GR"/>
        </w:rPr>
        <w:t>Ειδικότερα :</w:t>
      </w:r>
    </w:p>
    <w:p w14:paraId="14E5905A" w14:textId="77777777" w:rsidR="00312742" w:rsidRPr="009F55C9" w:rsidRDefault="003929DA" w:rsidP="008541E7">
      <w:pPr>
        <w:textAlignment w:val="baseline"/>
        <w:rPr>
          <w:b/>
          <w:bCs/>
          <w:strike/>
          <w:kern w:val="1"/>
          <w:lang w:val="el-GR" w:eastAsia="zh-CN"/>
        </w:rPr>
      </w:pPr>
      <w:r w:rsidRPr="009F55C9">
        <w:rPr>
          <w:kern w:val="1"/>
          <w:lang w:val="el-GR"/>
        </w:rPr>
        <w:t xml:space="preserve">α) </w:t>
      </w:r>
      <w:r w:rsidR="00312742" w:rsidRPr="009F55C9">
        <w:rPr>
          <w:kern w:val="1"/>
          <w:lang w:val="el-GR"/>
        </w:rPr>
        <w:t>Η Επιτροπή Διαγωνισμού εξετάζει αρχικά  την προσκόμιση της εγγύησης συμμετοχής</w:t>
      </w:r>
      <w:r w:rsidR="00992B68" w:rsidRPr="009F55C9">
        <w:rPr>
          <w:kern w:val="1"/>
          <w:lang w:val="el-GR"/>
        </w:rPr>
        <w:t>,</w:t>
      </w:r>
      <w:r w:rsidR="00312742" w:rsidRPr="009F55C9">
        <w:rPr>
          <w:kern w:val="1"/>
          <w:lang w:val="el-GR"/>
        </w:rPr>
        <w:t xml:space="preserve"> σύμφωνα με την παρ. 1 του άρθρου 72. </w:t>
      </w:r>
      <w:r w:rsidR="00CB3E18" w:rsidRPr="009F55C9">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00312742" w:rsidRPr="009F55C9">
        <w:rPr>
          <w:kern w:val="1"/>
          <w:lang w:val="el-GR"/>
        </w:rPr>
        <w:t xml:space="preserve">η Επιτροπή Διαγωνισμού </w:t>
      </w:r>
      <w:r w:rsidR="00312742" w:rsidRPr="009F55C9">
        <w:rPr>
          <w:kern w:val="1"/>
          <w:lang w:val="el-GR" w:eastAsia="zh-CN"/>
        </w:rPr>
        <w:t xml:space="preserve">συντάσσει πρακτικό στο οποίο εισηγείται την απόρριψη της προσφοράς ως απαράδεκτης. </w:t>
      </w:r>
    </w:p>
    <w:p w14:paraId="45DF9035" w14:textId="77777777" w:rsidR="00312742" w:rsidRPr="009F55C9" w:rsidRDefault="008541E7" w:rsidP="00312742">
      <w:pPr>
        <w:textAlignment w:val="baseline"/>
        <w:rPr>
          <w:kern w:val="1"/>
          <w:lang w:val="el-GR" w:eastAsia="zh-CN"/>
        </w:rPr>
      </w:pPr>
      <w:r w:rsidRPr="009F55C9">
        <w:rPr>
          <w:kern w:val="1"/>
          <w:lang w:val="el-GR" w:eastAsia="zh-CN"/>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w:t>
      </w:r>
      <w:r w:rsidR="004809C0" w:rsidRPr="009F55C9">
        <w:rPr>
          <w:kern w:val="1"/>
          <w:lang w:val="el-GR" w:eastAsia="zh-CN"/>
        </w:rPr>
        <w:t>σε όλους τους προσφέροντες</w:t>
      </w:r>
      <w:r w:rsidRPr="009F55C9">
        <w:rPr>
          <w:kern w:val="1"/>
          <w:lang w:val="el-GR" w:eastAsia="zh-CN"/>
        </w:rPr>
        <w:t xml:space="preserve"> με επιμέλεια αυτής </w:t>
      </w:r>
      <w:r w:rsidR="00312742" w:rsidRPr="009F55C9">
        <w:rPr>
          <w:kern w:val="1"/>
          <w:lang w:val="el-GR" w:eastAsia="zh-CN"/>
        </w:rPr>
        <w:t>μέσω της λειτουργικότητας της «Επικοινωνίας» του ηλεκτρονικού διαγωνισμού στο ΕΣΗΔΗΣ.</w:t>
      </w:r>
    </w:p>
    <w:p w14:paraId="2CAC0DFB" w14:textId="77777777" w:rsidR="008541E7" w:rsidRPr="009F55C9" w:rsidRDefault="008541E7" w:rsidP="008541E7">
      <w:pPr>
        <w:textAlignment w:val="baseline"/>
        <w:rPr>
          <w:kern w:val="1"/>
          <w:lang w:val="el-GR" w:eastAsia="zh-CN"/>
        </w:rPr>
      </w:pPr>
      <w:r w:rsidRPr="009F55C9">
        <w:rPr>
          <w:kern w:val="1"/>
          <w:lang w:val="el-GR" w:eastAsia="zh-CN"/>
        </w:rPr>
        <w:t xml:space="preserve">Κατά της εν λόγω απόφασης χωρεί προδικαστική προσφυγή, σύμφωνα με τα οριζόμενα </w:t>
      </w:r>
      <w:r w:rsidR="004F5118" w:rsidRPr="009F55C9">
        <w:rPr>
          <w:kern w:val="1"/>
          <w:lang w:val="el-GR" w:eastAsia="zh-CN"/>
        </w:rPr>
        <w:t>στην παράγραφο</w:t>
      </w:r>
      <w:r w:rsidRPr="009F55C9">
        <w:rPr>
          <w:kern w:val="1"/>
          <w:lang w:val="el-GR" w:eastAsia="zh-CN"/>
        </w:rPr>
        <w:t xml:space="preserve"> 3.4 της παρούσας.</w:t>
      </w:r>
    </w:p>
    <w:p w14:paraId="5FA13005" w14:textId="77777777" w:rsidR="008541E7" w:rsidRPr="009F55C9" w:rsidRDefault="00B14783" w:rsidP="008541E7">
      <w:pPr>
        <w:textAlignment w:val="baseline"/>
        <w:rPr>
          <w:kern w:val="1"/>
          <w:lang w:val="el-GR" w:eastAsia="zh-CN"/>
        </w:rPr>
      </w:pPr>
      <w:r w:rsidRPr="009F55C9">
        <w:rPr>
          <w:kern w:val="1"/>
          <w:lang w:val="el-GR" w:eastAsia="zh-CN"/>
        </w:rPr>
        <w:t xml:space="preserve">Η </w:t>
      </w:r>
      <w:r w:rsidR="004809C0" w:rsidRPr="009F55C9">
        <w:rPr>
          <w:kern w:val="1"/>
          <w:lang w:val="el-GR" w:eastAsia="zh-CN"/>
        </w:rPr>
        <w:t>αναθέτουσα αρχή</w:t>
      </w:r>
      <w:r w:rsidRPr="009F55C9">
        <w:rPr>
          <w:kern w:val="1"/>
          <w:lang w:val="el-GR" w:eastAsia="zh-CN"/>
        </w:rPr>
        <w:t xml:space="preserve"> επικοινωνεί </w:t>
      </w:r>
      <w:r w:rsidR="00286137" w:rsidRPr="009F55C9">
        <w:rPr>
          <w:kern w:val="1"/>
          <w:lang w:val="el-GR" w:eastAsia="zh-CN"/>
        </w:rPr>
        <w:t xml:space="preserve">παράλληλα </w:t>
      </w:r>
      <w:r w:rsidRPr="009F55C9">
        <w:rPr>
          <w:kern w:val="1"/>
          <w:lang w:val="el-GR" w:eastAsia="zh-CN"/>
        </w:rPr>
        <w:t>με τους φορείς που φέρονται να έχουν εκδώσει τις εγγυητικές επιστολές, προκειμένου να διαπιστώσει την εγκυρότητά τους.</w:t>
      </w:r>
    </w:p>
    <w:p w14:paraId="45BC27DA" w14:textId="77777777" w:rsidR="003929DA" w:rsidRPr="009F55C9" w:rsidRDefault="003929DA">
      <w:pPr>
        <w:textAlignment w:val="baseline"/>
        <w:rPr>
          <w:kern w:val="1"/>
          <w:lang w:val="el-GR"/>
        </w:rPr>
      </w:pPr>
      <w:r w:rsidRPr="009F55C9">
        <w:rPr>
          <w:kern w:val="1"/>
          <w:lang w:val="el-GR"/>
        </w:rPr>
        <w:t xml:space="preserve">β) </w:t>
      </w:r>
      <w:r w:rsidR="00312742" w:rsidRPr="009F55C9">
        <w:rPr>
          <w:kern w:val="1"/>
          <w:lang w:val="el-GR"/>
        </w:rPr>
        <w:t xml:space="preserve">Στη συνέχεια η Επιτροπή Διαγωνισμού προβαίνει </w:t>
      </w:r>
      <w:r w:rsidR="006A42C7" w:rsidRPr="009F55C9">
        <w:rPr>
          <w:kern w:val="1"/>
          <w:lang w:val="el-GR"/>
        </w:rPr>
        <w:t>αρχικά</w:t>
      </w:r>
      <w:r w:rsidR="00312742" w:rsidRPr="009F55C9">
        <w:rPr>
          <w:kern w:val="1"/>
          <w:lang w:val="el-GR"/>
        </w:rPr>
        <w:t xml:space="preserve">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w:t>
      </w:r>
      <w:r w:rsidRPr="009F55C9">
        <w:rPr>
          <w:kern w:val="1"/>
          <w:lang w:val="el-GR"/>
        </w:rPr>
        <w:t>Η αξιολόγηση και βαθμολόγηση γίνονται σύμφωνα με τα σχετικώς προβλεπόμενα στον ν.4412/2016  και τους όρους της παρούσας</w:t>
      </w:r>
      <w:r w:rsidR="008541E7" w:rsidRPr="009F55C9">
        <w:rPr>
          <w:kern w:val="1"/>
          <w:lang w:val="el-GR"/>
        </w:rPr>
        <w:t xml:space="preserve">.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w:t>
      </w:r>
      <w:r w:rsidR="004F5118" w:rsidRPr="009F55C9">
        <w:rPr>
          <w:kern w:val="1"/>
          <w:lang w:val="el-GR"/>
        </w:rPr>
        <w:t xml:space="preserve">των παραγράφων </w:t>
      </w:r>
      <w:r w:rsidR="008541E7" w:rsidRPr="009F55C9">
        <w:rPr>
          <w:kern w:val="1"/>
          <w:lang w:val="el-GR"/>
        </w:rPr>
        <w:t>2.3.1 και 2.3.2 της παρούσας.</w:t>
      </w:r>
      <w:r w:rsidRPr="009F55C9">
        <w:rPr>
          <w:kern w:val="1"/>
          <w:lang w:val="el-GR"/>
        </w:rPr>
        <w:t xml:space="preserve"> </w:t>
      </w:r>
    </w:p>
    <w:p w14:paraId="5E51AF95" w14:textId="77777777" w:rsidR="000737CC" w:rsidRPr="009F55C9" w:rsidRDefault="003929DA" w:rsidP="000737CC">
      <w:pPr>
        <w:textAlignment w:val="baseline"/>
        <w:rPr>
          <w:kern w:val="1"/>
          <w:lang w:val="el-GR" w:eastAsia="el-GR"/>
        </w:rPr>
      </w:pPr>
      <w:r w:rsidRPr="009F55C9">
        <w:rPr>
          <w:kern w:val="1"/>
          <w:lang w:val="el-GR"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w:t>
      </w:r>
      <w:r w:rsidR="000737CC" w:rsidRPr="009F55C9">
        <w:rPr>
          <w:kern w:val="1"/>
          <w:lang w:val="el-GR" w:eastAsia="el-GR"/>
        </w:rPr>
        <w:t>, εκτός από όσους αποκλείστηκαν οριστικά δυνάμει της παρ. 1 του άρθρου 72 του ν. 4412/2016, μέσω της λειτουργικότητας της «Επικοινωνίας» του ΕΣΗΔΗΣ.</w:t>
      </w:r>
      <w:r w:rsidRPr="009F55C9">
        <w:rPr>
          <w:kern w:val="1"/>
          <w:lang w:val="el-GR" w:eastAsia="el-GR"/>
        </w:rPr>
        <w:t xml:space="preserve"> </w:t>
      </w:r>
      <w:r w:rsidR="000737CC" w:rsidRPr="009F55C9">
        <w:rPr>
          <w:kern w:val="1"/>
          <w:lang w:val="el-GR" w:eastAsia="el-GR"/>
        </w:rPr>
        <w:t>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14:paraId="7EC9DBB7" w14:textId="77777777" w:rsidR="003929DA" w:rsidRPr="009F55C9" w:rsidRDefault="003929DA">
      <w:pPr>
        <w:textAlignment w:val="baseline"/>
        <w:rPr>
          <w:kern w:val="1"/>
          <w:lang w:val="el-GR"/>
        </w:rPr>
      </w:pPr>
      <w:r w:rsidRPr="009F55C9">
        <w:rPr>
          <w:kern w:val="1"/>
          <w:lang w:val="el-GR" w:eastAsia="el-GR"/>
        </w:rPr>
        <w:t>Κατά της εν λόγω απόφασης χωρεί προδικαστική προσφυγή, σύμφωνα με τα οριζόμενα στ</w:t>
      </w:r>
      <w:r w:rsidR="004F5118" w:rsidRPr="009F55C9">
        <w:rPr>
          <w:kern w:val="1"/>
          <w:lang w:val="el-GR" w:eastAsia="el-GR"/>
        </w:rPr>
        <w:t>ην παράγραφο</w:t>
      </w:r>
      <w:r w:rsidRPr="009F55C9">
        <w:rPr>
          <w:kern w:val="1"/>
          <w:lang w:val="el-GR" w:eastAsia="el-GR"/>
        </w:rPr>
        <w:t xml:space="preserve"> 3.4 της παρούσας.</w:t>
      </w:r>
    </w:p>
    <w:p w14:paraId="20FEED99" w14:textId="77777777" w:rsidR="003929DA" w:rsidRPr="009F55C9" w:rsidRDefault="003929DA">
      <w:pPr>
        <w:textAlignment w:val="baseline"/>
        <w:rPr>
          <w:kern w:val="1"/>
          <w:lang w:val="el-GR"/>
        </w:rPr>
      </w:pPr>
      <w:r w:rsidRPr="009F55C9">
        <w:rPr>
          <w:kern w:val="1"/>
          <w:lang w:val="el-GR"/>
        </w:rPr>
        <w:t xml:space="preserve">γ) Μετά την ολοκλήρωση της αξιολόγησης, σύμφωνα με τα ανωτέρω, αποσφραγίζονται, κατά την </w:t>
      </w:r>
      <w:r w:rsidR="00883D1B" w:rsidRPr="009F55C9">
        <w:rPr>
          <w:kern w:val="1"/>
          <w:lang w:val="el-GR"/>
        </w:rPr>
        <w:t xml:space="preserve">ορισθείσα </w:t>
      </w:r>
      <w:r w:rsidRPr="009F55C9">
        <w:rPr>
          <w:kern w:val="1"/>
          <w:lang w:val="el-GR"/>
        </w:rPr>
        <w:t>ημερομηνία και ώρα οι φάκελοι των οικονομικών προσφορών εκείνων των προσφερόντων που δεν έχουν απορριφθεί σύμφωνα με τα ανωτέρω.</w:t>
      </w:r>
    </w:p>
    <w:p w14:paraId="6EEDD2A2" w14:textId="77777777" w:rsidR="003929DA" w:rsidRPr="009F55C9" w:rsidRDefault="003929DA" w:rsidP="000737CC">
      <w:pPr>
        <w:suppressAutoHyphens w:val="0"/>
        <w:autoSpaceDE w:val="0"/>
        <w:autoSpaceDN w:val="0"/>
        <w:adjustRightInd w:val="0"/>
        <w:spacing w:after="0"/>
        <w:rPr>
          <w:kern w:val="1"/>
          <w:lang w:val="el-GR"/>
        </w:rPr>
      </w:pPr>
      <w:r w:rsidRPr="009F55C9">
        <w:rPr>
          <w:kern w:val="1"/>
          <w:lang w:val="el-GR"/>
        </w:rPr>
        <w:t xml:space="preserve">δ) </w:t>
      </w:r>
      <w:r w:rsidR="004E592B" w:rsidRPr="009F55C9">
        <w:rPr>
          <w:kern w:val="1"/>
          <w:lang w:val="el-GR"/>
        </w:rPr>
        <w:t xml:space="preserve">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r w:rsidR="00A72F25" w:rsidRPr="009F55C9">
        <w:rPr>
          <w:kern w:val="1"/>
          <w:lang w:val="el-GR" w:eastAsia="zh-CN"/>
        </w:rPr>
        <w:t xml:space="preserve"> </w:t>
      </w:r>
    </w:p>
    <w:p w14:paraId="34B678B4" w14:textId="77777777" w:rsidR="00AA3518" w:rsidRPr="009F55C9" w:rsidRDefault="00AA3518" w:rsidP="00AA3518">
      <w:pPr>
        <w:textAlignment w:val="baseline"/>
        <w:rPr>
          <w:kern w:val="1"/>
          <w:lang w:val="el-GR" w:eastAsia="el-GR"/>
        </w:rPr>
      </w:pPr>
      <w:r w:rsidRPr="009F55C9">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9F55C9">
        <w:rPr>
          <w:lang w:val="el-GR"/>
        </w:rPr>
        <w:t xml:space="preserve"> </w:t>
      </w:r>
      <w:r w:rsidRPr="009F55C9">
        <w:rPr>
          <w:kern w:val="1"/>
          <w:lang w:val="el-GR"/>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14:paraId="574161F0" w14:textId="77777777" w:rsidR="00A72F25" w:rsidRPr="009F55C9" w:rsidRDefault="003929DA" w:rsidP="00A72F25">
      <w:pPr>
        <w:textAlignment w:val="baseline"/>
        <w:rPr>
          <w:lang w:val="el-GR" w:eastAsia="zh-CN"/>
        </w:rPr>
      </w:pPr>
      <w:r w:rsidRPr="009F55C9">
        <w:rPr>
          <w:kern w:val="1"/>
          <w:lang w:val="el-GR"/>
        </w:rPr>
        <w:t xml:space="preserve">Στην περίπτωση ισοδύναμων προφορών, δηλαδή προσφορών με την ίδια συνολική τελική βαθμολογία </w:t>
      </w:r>
      <w:r w:rsidR="00A72F25" w:rsidRPr="009F55C9">
        <w:rPr>
          <w:kern w:val="1"/>
          <w:lang w:val="el-GR" w:eastAsia="zh-CN"/>
        </w:rPr>
        <w:t>μεταξύ</w:t>
      </w:r>
      <w:r w:rsidRPr="009F55C9">
        <w:rPr>
          <w:kern w:val="1"/>
          <w:lang w:val="el-GR"/>
        </w:rPr>
        <w:t xml:space="preserve"> δύο ή περισσοτέρων προσφερόντων</w:t>
      </w:r>
      <w:r w:rsidR="004F5118" w:rsidRPr="009F55C9">
        <w:rPr>
          <w:kern w:val="1"/>
          <w:lang w:val="el-GR"/>
        </w:rPr>
        <w:t>,</w:t>
      </w:r>
      <w:r w:rsidRPr="009F55C9">
        <w:rPr>
          <w:kern w:val="1"/>
          <w:lang w:val="el-GR"/>
        </w:rPr>
        <w:t xml:space="preserve"> η ανάθεση γίνεται</w:t>
      </w:r>
      <w:r w:rsidR="00A72F25" w:rsidRPr="009F55C9">
        <w:rPr>
          <w:kern w:val="1"/>
          <w:lang w:val="el-GR" w:eastAsia="zh-CN"/>
        </w:rPr>
        <w:t xml:space="preserve"> στην προσφορά με τη μεγαλύτερη βαθμολογία τεχνικής προσφοράς. </w:t>
      </w:r>
    </w:p>
    <w:p w14:paraId="02571825" w14:textId="77777777" w:rsidR="003929DA" w:rsidRPr="009F55C9" w:rsidRDefault="003929DA">
      <w:pPr>
        <w:textAlignment w:val="baseline"/>
        <w:rPr>
          <w:rFonts w:eastAsia="Calibri"/>
          <w:i/>
          <w:color w:val="5B9BD5"/>
          <w:kern w:val="1"/>
          <w:lang w:val="el-GR" w:eastAsia="el-GR"/>
        </w:rPr>
      </w:pPr>
      <w:r w:rsidRPr="009F55C9">
        <w:rPr>
          <w:kern w:val="1"/>
          <w:lang w:val="el-GR"/>
        </w:rPr>
        <w:t>Αν οι ισοδύναμες προσφορές έχουν την ίδια βαθμολογία τεχνικής προσφοράς</w:t>
      </w:r>
      <w:r w:rsidRPr="009F55C9">
        <w:rPr>
          <w:i/>
          <w:color w:val="5B9BD5"/>
          <w:kern w:val="1"/>
          <w:lang w:val="el-GR" w:eastAsia="el-GR"/>
        </w:rPr>
        <w:t xml:space="preserve"> </w:t>
      </w:r>
      <w:r w:rsidRPr="009F55C9">
        <w:rPr>
          <w:kern w:val="1"/>
          <w:lang w:val="el-GR"/>
        </w:rPr>
        <w:t xml:space="preserve">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14:paraId="624602C1" w14:textId="77777777" w:rsidR="00A72F25" w:rsidRPr="009F55C9" w:rsidRDefault="00A72F25" w:rsidP="00A72F25">
      <w:pPr>
        <w:textAlignment w:val="baseline"/>
        <w:rPr>
          <w:kern w:val="1"/>
          <w:lang w:val="el-GR" w:eastAsia="el-GR"/>
        </w:rPr>
      </w:pPr>
      <w:r w:rsidRPr="009F55C9">
        <w:rPr>
          <w:kern w:val="1"/>
          <w:lang w:val="el-GR" w:eastAsia="el-GR"/>
        </w:rPr>
        <w:t>Στη συνέχεια</w:t>
      </w:r>
      <w:r w:rsidR="00BB56DE" w:rsidRPr="009F55C9">
        <w:rPr>
          <w:kern w:val="1"/>
          <w:lang w:val="el-GR" w:eastAsia="el-GR"/>
        </w:rPr>
        <w:t>,</w:t>
      </w:r>
      <w:r w:rsidRPr="009F55C9">
        <w:rPr>
          <w:kern w:val="1"/>
          <w:lang w:val="el-GR" w:eastAsia="el-GR"/>
        </w:rPr>
        <w:t xml:space="preserve"> εφόσον το αποφαινόμενο όργανο της αναθέτουσας αρχής εγκρίνει το ανωτέρω πρακτικό</w:t>
      </w:r>
      <w:r w:rsidR="004F5118" w:rsidRPr="009F55C9">
        <w:rPr>
          <w:kern w:val="1"/>
          <w:lang w:val="el-GR" w:eastAsia="el-GR"/>
        </w:rPr>
        <w:t xml:space="preserve"> κατάταξης των προσφορών</w:t>
      </w:r>
      <w:r w:rsidRPr="009F55C9">
        <w:rPr>
          <w:kern w:val="1"/>
          <w:lang w:val="el-GR" w:eastAsia="el-GR"/>
        </w:rPr>
        <w:t xml:space="preserve">, εκδίδεται απόφαση για τα αποτελέσματα του </w:t>
      </w:r>
      <w:r w:rsidR="004F5118" w:rsidRPr="009F55C9">
        <w:rPr>
          <w:kern w:val="1"/>
          <w:lang w:val="el-GR" w:eastAsia="el-GR"/>
        </w:rPr>
        <w:t xml:space="preserve">εν λόγω </w:t>
      </w:r>
      <w:r w:rsidRPr="009F55C9">
        <w:rPr>
          <w:kern w:val="1"/>
          <w:lang w:val="el-GR" w:eastAsia="el-GR"/>
        </w:rPr>
        <w:t>σταδίου</w:t>
      </w:r>
      <w:r w:rsidR="00FF640E" w:rsidRPr="009F55C9">
        <w:rPr>
          <w:kern w:val="1"/>
          <w:lang w:val="el-GR" w:eastAsia="el-GR"/>
        </w:rPr>
        <w:t xml:space="preserve"> </w:t>
      </w:r>
      <w:r w:rsidRPr="009F55C9">
        <w:rPr>
          <w:kern w:val="1"/>
          <w:lang w:val="el-GR" w:eastAsia="el-GR"/>
        </w:rPr>
        <w:t>και η αναθέτουσα</w:t>
      </w:r>
      <w:r w:rsidR="003929DA" w:rsidRPr="009F55C9">
        <w:rPr>
          <w:rFonts w:eastAsia="Calibri"/>
          <w:i/>
          <w:color w:val="5B9BD5"/>
          <w:kern w:val="1"/>
          <w:lang w:val="el-GR" w:eastAsia="el-GR"/>
        </w:rPr>
        <w:t xml:space="preserve"> </w:t>
      </w:r>
      <w:r w:rsidRPr="009F55C9">
        <w:rPr>
          <w:kern w:val="1"/>
          <w:lang w:val="el-GR" w:eastAsia="el-GR"/>
        </w:rPr>
        <w:t>αρχή προσκαλεί εγγράφως</w:t>
      </w:r>
      <w:r w:rsidR="00D85700" w:rsidRPr="009F55C9">
        <w:rPr>
          <w:kern w:val="1"/>
          <w:lang w:val="el-GR" w:eastAsia="el-GR"/>
        </w:rPr>
        <w:t>, μέσω της λειτουργικότητας της «Επικοινωνίας» του ηλεκτρονικού διαγωνισμού στο ΕΣΗΔΗΣ,</w:t>
      </w:r>
      <w:r w:rsidRPr="009F55C9">
        <w:rPr>
          <w:kern w:val="1"/>
          <w:lang w:val="el-GR" w:eastAsia="el-GR"/>
        </w:rPr>
        <w:t xml:space="preserve"> τον πρώτο σε κατάταξη </w:t>
      </w:r>
      <w:r w:rsidR="00BB56DE" w:rsidRPr="009F55C9">
        <w:rPr>
          <w:kern w:val="1"/>
          <w:lang w:val="el-GR" w:eastAsia="el-GR"/>
        </w:rPr>
        <w:t>προσφέροντα</w:t>
      </w:r>
      <w:r w:rsidRPr="009F55C9">
        <w:rPr>
          <w:kern w:val="1"/>
          <w:lang w:val="el-GR" w:eastAsia="el-GR"/>
        </w:rPr>
        <w:t>,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D85700" w:rsidRPr="009F55C9">
        <w:rPr>
          <w:kern w:val="1"/>
          <w:lang w:val="el-GR" w:eastAsia="el-GR"/>
        </w:rPr>
        <w:t xml:space="preserve"> και τη</w:t>
      </w:r>
      <w:r w:rsidR="004E592B" w:rsidRPr="009F55C9">
        <w:rPr>
          <w:kern w:val="1"/>
          <w:lang w:val="el-GR" w:eastAsia="el-GR"/>
        </w:rPr>
        <w:t>ν</w:t>
      </w:r>
      <w:r w:rsidR="00D85700" w:rsidRPr="009F55C9">
        <w:rPr>
          <w:kern w:val="1"/>
          <w:lang w:val="el-GR" w:eastAsia="el-GR"/>
        </w:rPr>
        <w:t xml:space="preserve"> παρ. 3.2 της παρούσας</w:t>
      </w:r>
      <w:r w:rsidRPr="009F55C9">
        <w:rPr>
          <w:kern w:val="1"/>
          <w:lang w:val="el-GR" w:eastAsia="el-GR"/>
        </w:rPr>
        <w:t>,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14:paraId="32E4929D" w14:textId="77777777" w:rsidR="00A50C19" w:rsidRPr="009F55C9" w:rsidRDefault="003929DA" w:rsidP="004F5118">
      <w:pPr>
        <w:textAlignment w:val="baseline"/>
        <w:rPr>
          <w:color w:val="000000"/>
          <w:szCs w:val="22"/>
          <w:shd w:val="clear" w:color="auto" w:fill="FFFFFF"/>
          <w:lang w:val="el-GR"/>
        </w:rPr>
      </w:pPr>
      <w:r w:rsidRPr="009F55C9">
        <w:rPr>
          <w:color w:val="000000"/>
          <w:szCs w:val="22"/>
          <w:shd w:val="clear" w:color="auto" w:fill="FFFFFF"/>
          <w:lang w:val="el-GR"/>
        </w:rPr>
        <w:t xml:space="preserve">Σε κάθε περίπτωση, όταν εξ αρχής έχει υποβληθεί μία προσφορά, </w:t>
      </w:r>
      <w:r w:rsidR="00A72F25" w:rsidRPr="009F55C9">
        <w:rPr>
          <w:color w:val="000000"/>
          <w:szCs w:val="22"/>
          <w:shd w:val="clear" w:color="auto" w:fill="FFFFFF"/>
          <w:lang w:val="el-GR"/>
        </w:rPr>
        <w:t>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w:t>
      </w:r>
      <w:r w:rsidR="006A42C7" w:rsidRPr="009F55C9">
        <w:rPr>
          <w:color w:val="000000"/>
          <w:szCs w:val="22"/>
          <w:shd w:val="clear" w:color="auto" w:fill="FFFFFF"/>
          <w:lang w:val="el-GR"/>
        </w:rPr>
        <w:t xml:space="preserve"> </w:t>
      </w:r>
      <w:r w:rsidR="00B76F96" w:rsidRPr="009F55C9">
        <w:rPr>
          <w:color w:val="000000"/>
          <w:szCs w:val="22"/>
          <w:shd w:val="clear" w:color="auto" w:fill="FFFFFF"/>
          <w:lang w:val="el-GR"/>
        </w:rPr>
        <w:t>του ν. 4412/2016</w:t>
      </w:r>
      <w:r w:rsidR="00491658" w:rsidRPr="009F55C9">
        <w:rPr>
          <w:color w:val="000000"/>
          <w:szCs w:val="22"/>
          <w:shd w:val="clear" w:color="auto" w:fill="FFFFFF"/>
          <w:lang w:val="el-GR"/>
        </w:rPr>
        <w:t>, σύμφωνα με την παράγραφο</w:t>
      </w:r>
      <w:r w:rsidR="00D260E1" w:rsidRPr="009F55C9">
        <w:rPr>
          <w:color w:val="000000"/>
          <w:szCs w:val="22"/>
          <w:shd w:val="clear" w:color="auto" w:fill="FFFFFF"/>
          <w:lang w:val="el-GR"/>
        </w:rPr>
        <w:t xml:space="preserve"> 3.3 της παρούσας</w:t>
      </w:r>
      <w:r w:rsidR="00B76F96" w:rsidRPr="009F55C9">
        <w:rPr>
          <w:color w:val="000000"/>
          <w:szCs w:val="22"/>
          <w:shd w:val="clear" w:color="auto" w:fill="FFFFFF"/>
          <w:lang w:val="el-GR"/>
        </w:rPr>
        <w:t>,</w:t>
      </w:r>
      <w:r w:rsidR="00A72F25" w:rsidRPr="009F55C9">
        <w:rPr>
          <w:color w:val="000000"/>
          <w:szCs w:val="22"/>
          <w:shd w:val="clear" w:color="auto" w:fill="FFFFFF"/>
          <w:lang w:val="el-GR"/>
        </w:rPr>
        <w:t xml:space="preserve"> που εκδίδεται μετά το πέρας και του τελευταίου σταδίου της διαδικασίας. </w:t>
      </w:r>
      <w:r w:rsidR="004F5118" w:rsidRPr="009F55C9">
        <w:rPr>
          <w:color w:val="000000"/>
          <w:szCs w:val="22"/>
          <w:shd w:val="clear" w:color="auto" w:fill="FFFFFF"/>
          <w:lang w:val="el-GR"/>
        </w:rPr>
        <w:t xml:space="preserve">Κατά της ανωτέρω απόφασης χωρεί προδικαστική προσφυγή ενώπιον της </w:t>
      </w:r>
      <w:r w:rsidR="00BB3504" w:rsidRPr="009F55C9">
        <w:rPr>
          <w:color w:val="000000"/>
          <w:szCs w:val="22"/>
          <w:shd w:val="clear" w:color="auto" w:fill="FFFFFF"/>
          <w:lang w:val="el-GR"/>
        </w:rPr>
        <w:t>ΕΑΔΗΣΥ</w:t>
      </w:r>
      <w:r w:rsidR="004F5118" w:rsidRPr="009F55C9">
        <w:rPr>
          <w:color w:val="000000"/>
          <w:szCs w:val="22"/>
          <w:shd w:val="clear" w:color="auto" w:fill="FFFFFF"/>
          <w:lang w:val="el-GR"/>
        </w:rPr>
        <w:t xml:space="preserve"> σύμφωνα με όσα προβλέπονται στην παράγραφο 3.4 της παρούσας.</w:t>
      </w:r>
    </w:p>
    <w:p w14:paraId="05D95C1E" w14:textId="77777777" w:rsidR="003929DA" w:rsidRPr="009F55C9" w:rsidRDefault="003929DA">
      <w:pPr>
        <w:pStyle w:val="-HTML2"/>
        <w:jc w:val="both"/>
        <w:rPr>
          <w:kern w:val="1"/>
          <w:lang w:eastAsia="el-GR"/>
        </w:rPr>
      </w:pPr>
    </w:p>
    <w:p w14:paraId="7EAF9E85" w14:textId="77777777" w:rsidR="003929DA" w:rsidRPr="009F55C9" w:rsidRDefault="003929DA">
      <w:pPr>
        <w:pStyle w:val="2"/>
        <w:rPr>
          <w:lang w:val="el-GR"/>
        </w:rPr>
      </w:pPr>
      <w:bookmarkStart w:id="132" w:name="_Toc101968436"/>
      <w:r w:rsidRPr="009F55C9">
        <w:rPr>
          <w:lang w:val="el-GR"/>
        </w:rPr>
        <w:t>3.2</w:t>
      </w:r>
      <w:r w:rsidRPr="009F55C9">
        <w:rPr>
          <w:lang w:val="el-GR"/>
        </w:rPr>
        <w:tab/>
        <w:t>Πρόσκληση υποβολής δικαιολογητικών προσωρινού αναδόχου - Δικαιολογητικά προσωρινού αναδόχου</w:t>
      </w:r>
      <w:bookmarkEnd w:id="132"/>
    </w:p>
    <w:p w14:paraId="32615A4A" w14:textId="77777777" w:rsidR="003929DA" w:rsidRPr="009F55C9" w:rsidRDefault="003929DA" w:rsidP="001C4D31">
      <w:pPr>
        <w:rPr>
          <w:lang w:val="el-GR"/>
        </w:rPr>
      </w:pPr>
      <w:r w:rsidRPr="009F55C9">
        <w:rPr>
          <w:lang w:val="el-GR"/>
        </w:rPr>
        <w:t xml:space="preserve">Μετά την αξιολόγηση των προσφορών, η αναθέτουσα αρχή αποστέλλει </w:t>
      </w:r>
      <w:r w:rsidR="00D85700" w:rsidRPr="009F55C9">
        <w:rPr>
          <w:lang w:val="el-GR"/>
        </w:rPr>
        <w:t xml:space="preserve">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w:t>
      </w:r>
      <w:r w:rsidRPr="009F55C9">
        <w:rPr>
          <w:lang w:val="el-GR"/>
        </w:rPr>
        <w:t>και τον καλεί να υποβάλει εν</w:t>
      </w:r>
      <w:r w:rsidR="008606B8" w:rsidRPr="009F55C9">
        <w:rPr>
          <w:lang w:val="el-GR"/>
        </w:rPr>
        <w:t>τός προθεσμίας δέκα (10) ημερών</w:t>
      </w:r>
      <w:r w:rsidRPr="009F55C9">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001C4D31" w:rsidRPr="009F55C9">
        <w:rPr>
          <w:lang w:val="el-GR"/>
        </w:rPr>
        <w:t xml:space="preserve"> </w:t>
      </w:r>
    </w:p>
    <w:p w14:paraId="5BD19A07" w14:textId="77777777" w:rsidR="00F816F3" w:rsidRPr="009F55C9" w:rsidRDefault="00F816F3" w:rsidP="007E103E">
      <w:pPr>
        <w:rPr>
          <w:color w:val="000000"/>
          <w:lang w:val="el-GR"/>
        </w:rPr>
      </w:pPr>
      <w:r w:rsidRPr="009F55C9">
        <w:rPr>
          <w:color w:val="000000"/>
          <w:lang w:val="el-GR"/>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9F55C9">
        <w:rPr>
          <w:color w:val="000000"/>
          <w:lang w:val="el-GR"/>
        </w:rPr>
        <w:t>μορφότυπο</w:t>
      </w:r>
      <w:proofErr w:type="spellEnd"/>
      <w:r w:rsidRPr="009F55C9">
        <w:rPr>
          <w:color w:val="000000"/>
          <w:lang w:val="el-GR"/>
        </w:rPr>
        <w:t xml:space="preserve"> PDF, σύμφωνα με τα ειδικώς οριζόμενα στην παράγραφο 2.</w:t>
      </w:r>
      <w:r w:rsidR="00C7180B" w:rsidRPr="009F55C9">
        <w:rPr>
          <w:color w:val="000000"/>
          <w:lang w:val="el-GR"/>
        </w:rPr>
        <w:t>4.2</w:t>
      </w:r>
      <w:r w:rsidRPr="009F55C9">
        <w:rPr>
          <w:color w:val="000000"/>
          <w:lang w:val="el-GR"/>
        </w:rPr>
        <w:t>.5 της παρούσας.</w:t>
      </w:r>
    </w:p>
    <w:p w14:paraId="130EF3E2" w14:textId="77777777" w:rsidR="007E103E" w:rsidRPr="009F55C9" w:rsidRDefault="00CF2409" w:rsidP="006F79E0">
      <w:pPr>
        <w:rPr>
          <w:strike/>
          <w:lang w:val="el-GR"/>
        </w:rPr>
      </w:pPr>
      <w:r w:rsidRPr="009F55C9">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9F55C9">
        <w:rPr>
          <w:color w:val="000000"/>
          <w:lang w:val="el-GR"/>
        </w:rPr>
        <w:t xml:space="preserve">, σύμφωνα με τα προβλεπόμενα στις διατάξεις της </w:t>
      </w:r>
      <w:r w:rsidR="00F816F3" w:rsidRPr="009F55C9">
        <w:rPr>
          <w:color w:val="000000"/>
          <w:lang w:val="el-GR"/>
        </w:rPr>
        <w:t xml:space="preserve">ως άνω </w:t>
      </w:r>
      <w:r w:rsidR="00D12E38" w:rsidRPr="009F55C9">
        <w:rPr>
          <w:color w:val="000000"/>
          <w:lang w:val="el-GR"/>
        </w:rPr>
        <w:t>παραγράφου 2.4.2.5</w:t>
      </w:r>
      <w:r w:rsidR="00D12E38" w:rsidRPr="009F55C9">
        <w:rPr>
          <w:lang w:val="el-GR"/>
        </w:rPr>
        <w:t xml:space="preserve">. </w:t>
      </w:r>
    </w:p>
    <w:p w14:paraId="3FAEE9D0" w14:textId="77777777" w:rsidR="003929DA" w:rsidRPr="009F55C9" w:rsidRDefault="003929DA">
      <w:pPr>
        <w:rPr>
          <w:lang w:val="el-GR"/>
        </w:rPr>
      </w:pPr>
      <w:r w:rsidRPr="009F55C9">
        <w:rPr>
          <w:lang w:val="el-GR"/>
        </w:rPr>
        <w:t xml:space="preserve">Αν δεν προσκομισθούν τα παραπάνω δικαιολογητικά ή υπάρχουν ελλείψεις σε αυτά που </w:t>
      </w:r>
      <w:proofErr w:type="spellStart"/>
      <w:r w:rsidRPr="009F55C9">
        <w:rPr>
          <w:lang w:val="el-GR"/>
        </w:rPr>
        <w:t>υπoβλήθηκαν</w:t>
      </w:r>
      <w:proofErr w:type="spellEnd"/>
      <w:r w:rsidRPr="009F55C9">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344C99B2" w14:textId="77777777" w:rsidR="003929DA" w:rsidRPr="009F55C9" w:rsidRDefault="001C4D31">
      <w:pPr>
        <w:rPr>
          <w:lang w:val="el-GR"/>
        </w:rPr>
      </w:pPr>
      <w:r w:rsidRPr="009F55C9">
        <w:rPr>
          <w:lang w:val="el-GR"/>
        </w:rPr>
        <w:t>Ο προσωρινός ανάδοχος δύναται να υποβάλει αίτημα,</w:t>
      </w:r>
      <w:r w:rsidR="001B44A3" w:rsidRPr="009F55C9">
        <w:rPr>
          <w:lang w:val="el-GR"/>
        </w:rPr>
        <w:t xml:space="preserve"> μέσω της λειτουργικότητας της «Επικοινωνίας» του ηλεκτρονικού διαγωνισμού στο ΕΣΗΔΗΣ,</w:t>
      </w:r>
      <w:r w:rsidRPr="009F55C9">
        <w:rPr>
          <w:lang w:val="el-GR"/>
        </w:rPr>
        <w:t xml:space="preserve">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9F55C9">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w:t>
      </w:r>
      <w:r w:rsidR="00FF640E" w:rsidRPr="009F55C9">
        <w:rPr>
          <w:lang w:val="el-GR"/>
        </w:rPr>
        <w:t>,</w:t>
      </w:r>
      <w:r w:rsidR="007C1146" w:rsidRPr="009F55C9">
        <w:rPr>
          <w:lang w:val="el-GR"/>
        </w:rPr>
        <w:t xml:space="preserve"> </w:t>
      </w:r>
      <w:r w:rsidR="001B44A3" w:rsidRPr="009F55C9">
        <w:rPr>
          <w:lang w:val="el-GR"/>
        </w:rPr>
        <w:t>κατά την έννοια του άρθρου 102</w:t>
      </w:r>
      <w:r w:rsidR="00FF640E" w:rsidRPr="009F55C9">
        <w:rPr>
          <w:lang w:val="el-GR"/>
        </w:rPr>
        <w:t xml:space="preserve"> του ν. 4412/2016</w:t>
      </w:r>
      <w:r w:rsidR="001B44A3" w:rsidRPr="009F55C9">
        <w:rPr>
          <w:lang w:val="el-GR"/>
        </w:rPr>
        <w:t>, ως ανωτέρω προβλέπετα</w:t>
      </w:r>
      <w:r w:rsidR="00CC135C" w:rsidRPr="009F55C9">
        <w:rPr>
          <w:lang w:val="el-GR"/>
        </w:rPr>
        <w:t>ι</w:t>
      </w:r>
      <w:r w:rsidR="001B44A3" w:rsidRPr="009F55C9">
        <w:rPr>
          <w:lang w:val="el-GR"/>
        </w:rPr>
        <w:t xml:space="preserve">. </w:t>
      </w:r>
      <w:r w:rsidR="003929DA" w:rsidRPr="009F55C9">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9F55C9">
        <w:rPr>
          <w:lang w:val="el-GR"/>
        </w:rPr>
        <w:t>κατ</w:t>
      </w:r>
      <w:proofErr w:type="spellEnd"/>
      <w:r w:rsidR="003929DA" w:rsidRPr="009F55C9">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79B0FFED" w14:textId="77777777" w:rsidR="003929DA" w:rsidRPr="009F55C9" w:rsidRDefault="003929DA">
      <w:pPr>
        <w:rPr>
          <w:lang w:val="el-GR"/>
        </w:rPr>
      </w:pPr>
      <w:r w:rsidRPr="009F55C9">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16572521" w14:textId="77777777" w:rsidR="003929DA" w:rsidRPr="009F55C9" w:rsidRDefault="003929DA">
      <w:pPr>
        <w:rPr>
          <w:lang w:val="el-GR"/>
        </w:rPr>
      </w:pPr>
      <w:r w:rsidRPr="009F55C9">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sidRPr="009F55C9">
        <w:rPr>
          <w:lang w:val="el-GR"/>
        </w:rPr>
        <w:t xml:space="preserve">(ΕΕΕΣ) </w:t>
      </w:r>
      <w:r w:rsidRPr="009F55C9">
        <w:rPr>
          <w:lang w:val="el-GR"/>
        </w:rPr>
        <w:t xml:space="preserve"> είναι εκ προθέσεως απατηλά, ή έχουν υποβληθεί πλαστά αποδεικτικά στοιχεία , ή </w:t>
      </w:r>
    </w:p>
    <w:p w14:paraId="28382A8C" w14:textId="77777777" w:rsidR="003929DA" w:rsidRPr="009F55C9" w:rsidRDefault="003929DA">
      <w:pPr>
        <w:rPr>
          <w:lang w:val="el-GR"/>
        </w:rPr>
      </w:pPr>
      <w:r w:rsidRPr="009F55C9">
        <w:rPr>
          <w:lang w:val="el-GR"/>
        </w:rPr>
        <w:t>ii)  δεν υποβληθούν στο προκαθορισμένο χρονικό διάστημα τα απαιτούμενα πρωτότυπα ή αντίγραφα των παραπάνω δικαιολογητικών</w:t>
      </w:r>
      <w:r w:rsidR="009C16C5" w:rsidRPr="009F55C9">
        <w:rPr>
          <w:lang w:val="el-GR"/>
        </w:rPr>
        <w:t>,</w:t>
      </w:r>
      <w:r w:rsidRPr="009F55C9">
        <w:rPr>
          <w:lang w:val="el-GR"/>
        </w:rPr>
        <w:t xml:space="preserve"> ή </w:t>
      </w:r>
    </w:p>
    <w:p w14:paraId="0DC5023F" w14:textId="77777777" w:rsidR="003929DA" w:rsidRPr="009F55C9" w:rsidRDefault="003929DA">
      <w:pPr>
        <w:rPr>
          <w:lang w:val="el-GR"/>
        </w:rPr>
      </w:pPr>
      <w:r w:rsidRPr="009F55C9">
        <w:rPr>
          <w:lang w:val="el-GR"/>
        </w:rPr>
        <w:t xml:space="preserve">iii) από τα δικαιολογητικά που προσκομίσθηκαν νομίμως και εμπροθέσμως, δεν </w:t>
      </w:r>
      <w:r w:rsidR="007C1146" w:rsidRPr="009F55C9">
        <w:rPr>
          <w:lang w:val="el-GR"/>
        </w:rPr>
        <w:t xml:space="preserve">αποδεικνύεται η μη συνδρομή των λόγων αποκλεισμού </w:t>
      </w:r>
      <w:r w:rsidRPr="009F55C9">
        <w:rPr>
          <w:lang w:val="el-GR"/>
        </w:rPr>
        <w:t xml:space="preserve">σύμφωνα με </w:t>
      </w:r>
      <w:r w:rsidR="000C4BEA" w:rsidRPr="009F55C9">
        <w:rPr>
          <w:lang w:val="el-GR"/>
        </w:rPr>
        <w:t>την παράγραφο</w:t>
      </w:r>
      <w:r w:rsidRPr="009F55C9">
        <w:rPr>
          <w:lang w:val="el-GR"/>
        </w:rPr>
        <w:t xml:space="preserve"> 2.2.3 (λόγοι αποκλεισμού) </w:t>
      </w:r>
      <w:r w:rsidR="007C1146" w:rsidRPr="009F55C9">
        <w:rPr>
          <w:lang w:val="el-GR"/>
        </w:rPr>
        <w:t xml:space="preserve">ή η πλήρωση μιας ή περισσοτέρων από τις απαιτήσεις των κριτηρίων ποιοτικής επιλογής σύμφωνα με </w:t>
      </w:r>
      <w:r w:rsidR="000C4BEA" w:rsidRPr="009F55C9">
        <w:rPr>
          <w:lang w:val="el-GR"/>
        </w:rPr>
        <w:t>τις παραγράφους</w:t>
      </w:r>
      <w:r w:rsidR="007C1146" w:rsidRPr="009F55C9">
        <w:rPr>
          <w:lang w:val="el-GR"/>
        </w:rPr>
        <w:t xml:space="preserve"> </w:t>
      </w:r>
      <w:r w:rsidRPr="009F55C9">
        <w:rPr>
          <w:lang w:val="el-GR"/>
        </w:rPr>
        <w:t>2.2.4 έως 2.2.8 (κριτήρια ποιοτικής επιλογής) της παρούσας</w:t>
      </w:r>
      <w:r w:rsidR="00491658" w:rsidRPr="009F55C9">
        <w:rPr>
          <w:lang w:val="el-GR"/>
        </w:rPr>
        <w:t>.</w:t>
      </w:r>
      <w:r w:rsidRPr="009F55C9">
        <w:rPr>
          <w:lang w:val="el-GR"/>
        </w:rPr>
        <w:t xml:space="preserve"> </w:t>
      </w:r>
    </w:p>
    <w:p w14:paraId="59F3E601" w14:textId="77777777" w:rsidR="001B44A3" w:rsidRPr="009F55C9" w:rsidRDefault="001B44A3" w:rsidP="001B44A3">
      <w:pPr>
        <w:rPr>
          <w:lang w:val="el-GR"/>
        </w:rPr>
      </w:pPr>
      <w:r w:rsidRPr="009F55C9">
        <w:rPr>
          <w:lang w:val="el-GR"/>
        </w:rPr>
        <w:t xml:space="preserve">Σε περίπτωση έγκαιρης και προσήκουσας ενημέρωσης της </w:t>
      </w:r>
      <w:r w:rsidR="007515FD" w:rsidRPr="009F55C9">
        <w:rPr>
          <w:lang w:val="el-GR"/>
        </w:rPr>
        <w:t>α</w:t>
      </w:r>
      <w:r w:rsidRPr="009F55C9">
        <w:rPr>
          <w:lang w:val="el-GR"/>
        </w:rPr>
        <w:t xml:space="preserve">ναθέτουσας </w:t>
      </w:r>
      <w:r w:rsidR="007515FD" w:rsidRPr="009F55C9">
        <w:rPr>
          <w:lang w:val="el-GR"/>
        </w:rPr>
        <w:t>α</w:t>
      </w:r>
      <w:r w:rsidRPr="009F55C9">
        <w:rPr>
          <w:lang w:val="el-GR"/>
        </w:rPr>
        <w:t>ρχής για μεταβολές στις προϋποθέσεις, τις οποίες ο προσωρινός ανάδοχος είχε δηλώσει με</w:t>
      </w:r>
      <w:r w:rsidRPr="009F55C9">
        <w:rPr>
          <w:i/>
          <w:color w:val="5B9BD5"/>
          <w:lang w:val="el-GR" w:eastAsia="el-GR"/>
        </w:rPr>
        <w:t xml:space="preserve"> </w:t>
      </w:r>
      <w:r w:rsidRPr="009F55C9">
        <w:rPr>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9F55C9">
        <w:rPr>
          <w:lang w:val="el-GR"/>
        </w:rPr>
        <w:t>οψιγενείς</w:t>
      </w:r>
      <w:proofErr w:type="spellEnd"/>
      <w:r w:rsidRPr="009F55C9">
        <w:rPr>
          <w:lang w:val="el-GR"/>
        </w:rPr>
        <w:t xml:space="preserve"> μεταβολές), δεν καταπίπτει υπέρ της Αναθέτουσας Αρχής η εγγύηση συμμετοχής του. </w:t>
      </w:r>
    </w:p>
    <w:p w14:paraId="7CCB9A43" w14:textId="77777777" w:rsidR="003929DA" w:rsidRPr="009F55C9" w:rsidRDefault="003929DA">
      <w:pPr>
        <w:rPr>
          <w:lang w:val="el-GR"/>
        </w:rPr>
      </w:pPr>
      <w:r w:rsidRPr="009F55C9">
        <w:rPr>
          <w:lang w:val="el-GR"/>
        </w:rPr>
        <w:t xml:space="preserve">Αν κανένας από τους προσφέροντες δεν υποβάλλει αληθή ή ακριβή δήλωση </w:t>
      </w:r>
      <w:r w:rsidRPr="009F55C9">
        <w:rPr>
          <w:b/>
          <w:lang w:val="el-GR"/>
        </w:rPr>
        <w:t>ή</w:t>
      </w:r>
      <w:r w:rsidRPr="009F55C9">
        <w:rPr>
          <w:lang w:val="el-GR"/>
        </w:rPr>
        <w:t xml:space="preserve"> δεν προσκομίσει ένα ή περισσότερα από τα απαιτούμενα έγγραφα και δικαιολογητικά </w:t>
      </w:r>
      <w:r w:rsidRPr="009F55C9">
        <w:rPr>
          <w:b/>
          <w:lang w:val="el-GR"/>
        </w:rPr>
        <w:t>ή</w:t>
      </w:r>
      <w:r w:rsidRPr="009F55C9">
        <w:rPr>
          <w:lang w:val="el-GR"/>
        </w:rPr>
        <w:t xml:space="preserve"> δεν αποδείξει ότι</w:t>
      </w:r>
      <w:r w:rsidR="006F79E0" w:rsidRPr="009F55C9">
        <w:rPr>
          <w:lang w:val="el-GR"/>
        </w:rPr>
        <w:t>:</w:t>
      </w:r>
      <w:r w:rsidRPr="009F55C9">
        <w:rPr>
          <w:lang w:val="el-GR"/>
        </w:rPr>
        <w:t xml:space="preserve">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29E9FDBE" w14:textId="77777777" w:rsidR="003B264E" w:rsidRPr="009F55C9" w:rsidRDefault="003929DA" w:rsidP="003B264E">
      <w:pPr>
        <w:rPr>
          <w:lang w:val="el-GR"/>
        </w:rPr>
      </w:pPr>
      <w:r w:rsidRPr="009F55C9">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sidRPr="009F55C9">
        <w:rPr>
          <w:lang w:val="el-GR"/>
        </w:rPr>
        <w:t xml:space="preserve">(παράγραφος 3.1.2.1.) </w:t>
      </w:r>
      <w:r w:rsidR="001B44A3" w:rsidRPr="009F55C9">
        <w:rPr>
          <w:lang w:val="el-GR"/>
        </w:rPr>
        <w:t>και τη διαβίβασ</w:t>
      </w:r>
      <w:r w:rsidR="001F1DCF" w:rsidRPr="009F55C9">
        <w:rPr>
          <w:lang w:val="el-GR"/>
        </w:rPr>
        <w:t xml:space="preserve">ή του </w:t>
      </w:r>
      <w:r w:rsidRPr="009F55C9">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10B8302D" w14:textId="77777777" w:rsidR="003929DA" w:rsidRPr="009F55C9" w:rsidRDefault="003929DA">
      <w:pPr>
        <w:rPr>
          <w:lang w:val="el-GR"/>
        </w:rPr>
      </w:pPr>
    </w:p>
    <w:p w14:paraId="051CF323" w14:textId="77777777" w:rsidR="003929DA" w:rsidRPr="009F55C9" w:rsidRDefault="00491658">
      <w:pPr>
        <w:pStyle w:val="2"/>
        <w:rPr>
          <w:lang w:val="el-GR"/>
        </w:rPr>
      </w:pPr>
      <w:r w:rsidRPr="009F55C9">
        <w:rPr>
          <w:lang w:val="el-GR"/>
        </w:rPr>
        <w:t xml:space="preserve"> </w:t>
      </w:r>
      <w:bookmarkStart w:id="133" w:name="_Toc101968437"/>
      <w:r w:rsidR="003929DA" w:rsidRPr="009F55C9">
        <w:rPr>
          <w:lang w:val="el-GR"/>
        </w:rPr>
        <w:t>3.3</w:t>
      </w:r>
      <w:r w:rsidR="003929DA" w:rsidRPr="009F55C9">
        <w:rPr>
          <w:lang w:val="el-GR"/>
        </w:rPr>
        <w:tab/>
        <w:t>Κατακύρωση - σύναψη σύμβασης</w:t>
      </w:r>
      <w:bookmarkEnd w:id="133"/>
      <w:r w:rsidR="003929DA" w:rsidRPr="009F55C9">
        <w:rPr>
          <w:lang w:val="el-GR"/>
        </w:rPr>
        <w:t xml:space="preserve"> </w:t>
      </w:r>
    </w:p>
    <w:p w14:paraId="42A82F73" w14:textId="77777777" w:rsidR="006A42C7" w:rsidRPr="009F55C9" w:rsidRDefault="006A42C7" w:rsidP="006A42C7">
      <w:pPr>
        <w:rPr>
          <w:lang w:val="el-GR"/>
        </w:rPr>
      </w:pPr>
      <w:r w:rsidRPr="009F55C9">
        <w:rPr>
          <w:b/>
          <w:lang w:val="el-GR"/>
        </w:rPr>
        <w:t>3.3.</w:t>
      </w:r>
      <w:r w:rsidR="003B264E" w:rsidRPr="009F55C9">
        <w:rPr>
          <w:b/>
          <w:lang w:val="el-GR"/>
        </w:rPr>
        <w:t>1</w:t>
      </w:r>
      <w:r w:rsidRPr="009F55C9">
        <w:rPr>
          <w:b/>
          <w:lang w:val="el-GR"/>
        </w:rPr>
        <w:t>.</w:t>
      </w:r>
      <w:r w:rsidRPr="009F55C9">
        <w:rPr>
          <w:lang w:val="el-GR"/>
        </w:rPr>
        <w:t xml:space="preserve">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w:t>
      </w:r>
      <w:r w:rsidR="00D260E1" w:rsidRPr="009F55C9">
        <w:rPr>
          <w:lang w:val="el-GR"/>
        </w:rPr>
        <w:t xml:space="preserve"> και ανάδειξης προσωρινού αναδόχου</w:t>
      </w:r>
      <w:r w:rsidRPr="009F55C9">
        <w:rPr>
          <w:lang w:val="el-GR"/>
        </w:rPr>
        <w:t>, σε συνέχεια της αξιολόγησης των οικονομικών προσφορών τους.</w:t>
      </w:r>
    </w:p>
    <w:p w14:paraId="49312F49" w14:textId="77777777" w:rsidR="006A42C7" w:rsidRPr="009F55C9" w:rsidRDefault="006A42C7" w:rsidP="006A42C7">
      <w:pPr>
        <w:rPr>
          <w:lang w:val="el-GR"/>
        </w:rPr>
      </w:pPr>
      <w:r w:rsidRPr="009F55C9">
        <w:rPr>
          <w:lang w:val="el-GR"/>
        </w:rPr>
        <w:t xml:space="preserve">Η αναθέτουσα αρχή κοινοποιεί, μέσω της λειτουργικότητας της «Επικοινωνίας», </w:t>
      </w:r>
      <w:r w:rsidR="00E906F0" w:rsidRPr="009F55C9">
        <w:rPr>
          <w:lang w:val="el-GR"/>
        </w:rPr>
        <w:t xml:space="preserve">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w:t>
      </w:r>
      <w:r w:rsidRPr="009F55C9">
        <w:rPr>
          <w:lang w:val="el-GR"/>
        </w:rPr>
        <w:t xml:space="preserve">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14:paraId="7EEFDB8F" w14:textId="77777777" w:rsidR="006A42C7" w:rsidRPr="009F55C9" w:rsidRDefault="006A42C7" w:rsidP="006A42C7">
      <w:pPr>
        <w:rPr>
          <w:lang w:val="el-GR"/>
        </w:rPr>
      </w:pPr>
      <w:r w:rsidRPr="009F55C9">
        <w:rPr>
          <w:lang w:val="el-GR"/>
        </w:rPr>
        <w:t>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w:t>
      </w:r>
      <w:r w:rsidR="00D13A1A" w:rsidRPr="009F55C9">
        <w:rPr>
          <w:lang w:val="el-GR"/>
        </w:rPr>
        <w:t>, με ενέργειες της αναθέτουσας αρχής</w:t>
      </w:r>
      <w:r w:rsidRPr="009F55C9">
        <w:rPr>
          <w:lang w:val="el-GR"/>
        </w:rPr>
        <w:t xml:space="preserve">. Κατά της απόφασης κατακύρωσης χωρεί προδικαστική προσφυγή ενώπιον της </w:t>
      </w:r>
      <w:r w:rsidR="00BB3504" w:rsidRPr="009F55C9">
        <w:rPr>
          <w:lang w:val="el-GR"/>
        </w:rPr>
        <w:t>ΕΑΔΗΣΥ</w:t>
      </w:r>
      <w:r w:rsidRPr="009F55C9">
        <w:rPr>
          <w:lang w:val="el-GR"/>
        </w:rPr>
        <w:t>, σύμφωνα με την παράγραφο 3.4 της παρούσας. Δεν επιτρέπεται η άσκηση άλλης διοικητικής προσφυγής κατά της ανωτέρω απόφασης.</w:t>
      </w:r>
    </w:p>
    <w:p w14:paraId="52C6E732" w14:textId="77777777" w:rsidR="006A42C7" w:rsidRPr="009F55C9" w:rsidRDefault="006A42C7" w:rsidP="006A42C7">
      <w:pPr>
        <w:rPr>
          <w:lang w:val="el-GR"/>
        </w:rPr>
      </w:pPr>
    </w:p>
    <w:p w14:paraId="33A058E2" w14:textId="77777777" w:rsidR="003929DA" w:rsidRPr="009F55C9" w:rsidRDefault="00D260E1">
      <w:pPr>
        <w:rPr>
          <w:lang w:val="el-GR"/>
        </w:rPr>
      </w:pPr>
      <w:r w:rsidRPr="009F55C9">
        <w:rPr>
          <w:b/>
          <w:lang w:val="el-GR"/>
        </w:rPr>
        <w:t>3.3.</w:t>
      </w:r>
      <w:r w:rsidR="003B264E" w:rsidRPr="009F55C9">
        <w:rPr>
          <w:b/>
          <w:lang w:val="el-GR"/>
        </w:rPr>
        <w:t>2</w:t>
      </w:r>
      <w:r w:rsidRPr="009F55C9">
        <w:rPr>
          <w:b/>
          <w:lang w:val="el-GR"/>
        </w:rPr>
        <w:t xml:space="preserve">. </w:t>
      </w:r>
      <w:r w:rsidR="003929DA" w:rsidRPr="009F55C9">
        <w:rPr>
          <w:lang w:val="el-GR"/>
        </w:rPr>
        <w:t>Η απόφαση κατακύρωσης καθίσταται οριστική, εφόσον συντρέξουν οι ακόλουθες προϋποθέσεις</w:t>
      </w:r>
      <w:r w:rsidR="001B44A3" w:rsidRPr="009F55C9">
        <w:rPr>
          <w:lang w:val="el-GR"/>
        </w:rPr>
        <w:t xml:space="preserve"> σωρευτικά</w:t>
      </w:r>
      <w:r w:rsidR="003929DA" w:rsidRPr="009F55C9">
        <w:rPr>
          <w:lang w:val="el-GR"/>
        </w:rPr>
        <w:t>:</w:t>
      </w:r>
    </w:p>
    <w:p w14:paraId="297EA946" w14:textId="77777777" w:rsidR="003929DA" w:rsidRPr="009F55C9" w:rsidRDefault="003929DA">
      <w:pPr>
        <w:pStyle w:val="-HTML2"/>
        <w:jc w:val="both"/>
      </w:pPr>
      <w:r w:rsidRPr="009F55C9">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sidRPr="009F55C9">
        <w:rPr>
          <w:rFonts w:ascii="Calibri" w:hAnsi="Calibri" w:cs="Calibri"/>
          <w:sz w:val="22"/>
          <w:szCs w:val="24"/>
        </w:rPr>
        <w:t>,</w:t>
      </w:r>
      <w:r w:rsidRPr="009F55C9">
        <w:rPr>
          <w:rFonts w:ascii="Calibri" w:hAnsi="Calibri" w:cs="Calibri"/>
          <w:sz w:val="22"/>
          <w:szCs w:val="24"/>
        </w:rPr>
        <w:t xml:space="preserve"> </w:t>
      </w:r>
    </w:p>
    <w:p w14:paraId="7B30ADBB" w14:textId="77777777" w:rsidR="001B44A3" w:rsidRPr="009F55C9" w:rsidRDefault="003929DA">
      <w:pPr>
        <w:pStyle w:val="-HTML2"/>
        <w:jc w:val="both"/>
        <w:rPr>
          <w:rFonts w:ascii="Calibri" w:hAnsi="Calibri" w:cs="Calibri"/>
          <w:sz w:val="22"/>
          <w:szCs w:val="24"/>
        </w:rPr>
      </w:pPr>
      <w:r w:rsidRPr="009F55C9">
        <w:rPr>
          <w:rFonts w:ascii="Calibri" w:hAnsi="Calibri" w:cs="Calibri"/>
          <w:sz w:val="22"/>
          <w:szCs w:val="24"/>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00BB3504" w:rsidRPr="009F55C9">
        <w:rPr>
          <w:rFonts w:ascii="Calibri" w:hAnsi="Calibri" w:cs="Calibri"/>
          <w:sz w:val="22"/>
          <w:szCs w:val="24"/>
        </w:rPr>
        <w:t>ΕΑΔΗΣΥ</w:t>
      </w:r>
      <w:r w:rsidRPr="009F55C9">
        <w:rPr>
          <w:rFonts w:ascii="Calibri" w:hAnsi="Calibri" w:cs="Calibri"/>
          <w:sz w:val="22"/>
          <w:szCs w:val="24"/>
        </w:rPr>
        <w:t xml:space="preserve"> και σε περίπτωση άσκησης αίτησης αναστολής κατά της απόφασης της </w:t>
      </w:r>
      <w:r w:rsidR="00BB3504" w:rsidRPr="009F55C9">
        <w:rPr>
          <w:rFonts w:ascii="Calibri" w:hAnsi="Calibri" w:cs="Calibri"/>
          <w:sz w:val="22"/>
          <w:szCs w:val="24"/>
        </w:rPr>
        <w:t>ΕΑΔΗΣΥ</w:t>
      </w:r>
      <w:r w:rsidRPr="009F55C9">
        <w:rPr>
          <w:rFonts w:ascii="Calibri" w:hAnsi="Calibri" w:cs="Calibri"/>
          <w:sz w:val="22"/>
          <w:szCs w:val="24"/>
        </w:rPr>
        <w:t>, εκδοθεί απόφαση επί της αίτησης, με την επιφύλαξη της χορήγησης προσωρινής διαταγής, σύμφωνα με όσα ορίζονται  στο τελευταίο εδάφιο της </w:t>
      </w:r>
      <w:hyperlink r:id="rId12" w:anchor="art372_4" w:history="1">
        <w:r w:rsidRPr="009F55C9">
          <w:rPr>
            <w:rFonts w:ascii="Calibri" w:hAnsi="Calibri" w:cs="Calibri"/>
            <w:sz w:val="22"/>
            <w:szCs w:val="24"/>
          </w:rPr>
          <w:t>παρ.</w:t>
        </w:r>
      </w:hyperlink>
      <w:hyperlink r:id="rId13" w:anchor="art372_4" w:history="1"/>
      <w:hyperlink r:id="rId14" w:anchor="art372_4" w:history="1">
        <w:r w:rsidRPr="009F55C9">
          <w:rPr>
            <w:rFonts w:ascii="Calibri" w:hAnsi="Calibri" w:cs="Calibri"/>
            <w:sz w:val="22"/>
            <w:szCs w:val="24"/>
          </w:rPr>
          <w:t xml:space="preserve"> 4 του άρθρου 372</w:t>
        </w:r>
      </w:hyperlink>
      <w:r w:rsidRPr="009F55C9">
        <w:rPr>
          <w:rFonts w:ascii="Calibri" w:hAnsi="Calibri" w:cs="Calibri"/>
          <w:sz w:val="22"/>
          <w:szCs w:val="24"/>
        </w:rPr>
        <w:t xml:space="preserve"> του ν. 4412/2016,</w:t>
      </w:r>
    </w:p>
    <w:p w14:paraId="1585CDD5" w14:textId="77777777" w:rsidR="003929DA" w:rsidRPr="009F55C9" w:rsidRDefault="003929DA">
      <w:pPr>
        <w:pStyle w:val="-HTML2"/>
        <w:jc w:val="both"/>
        <w:rPr>
          <w:rFonts w:ascii="Calibri" w:hAnsi="Calibri" w:cs="Calibri"/>
          <w:sz w:val="22"/>
          <w:szCs w:val="24"/>
        </w:rPr>
      </w:pPr>
      <w:r w:rsidRPr="009F55C9">
        <w:rPr>
          <w:rFonts w:ascii="Calibri" w:hAnsi="Calibri" w:cs="Calibri"/>
          <w:sz w:val="22"/>
          <w:szCs w:val="24"/>
        </w:rPr>
        <w:t xml:space="preserve">γ) ολοκληρωθεί επιτυχώς ο </w:t>
      </w:r>
      <w:proofErr w:type="spellStart"/>
      <w:r w:rsidRPr="009F55C9">
        <w:rPr>
          <w:rFonts w:ascii="Calibri" w:hAnsi="Calibri" w:cs="Calibri"/>
          <w:sz w:val="22"/>
          <w:szCs w:val="24"/>
        </w:rPr>
        <w:t>προσυμβατικός</w:t>
      </w:r>
      <w:proofErr w:type="spellEnd"/>
      <w:r w:rsidRPr="009F55C9">
        <w:rPr>
          <w:rFonts w:ascii="Calibri" w:hAnsi="Calibri" w:cs="Calibri"/>
          <w:sz w:val="22"/>
          <w:szCs w:val="24"/>
        </w:rPr>
        <w:t xml:space="preserve"> έλεγχος από το Ελεγκτικό Συνέδριο, σύμφωνα με τα άρθρα 324 έως 327 του ν. 4700/2020, εφόσον απαιτείται,</w:t>
      </w:r>
    </w:p>
    <w:p w14:paraId="49361143" w14:textId="77777777" w:rsidR="003929DA" w:rsidRPr="009F55C9" w:rsidRDefault="003929DA" w:rsidP="008C11C4">
      <w:pPr>
        <w:pStyle w:val="-HTML2"/>
        <w:jc w:val="both"/>
        <w:rPr>
          <w:rFonts w:ascii="Calibri" w:hAnsi="Calibri" w:cs="Calibri"/>
          <w:sz w:val="22"/>
          <w:szCs w:val="24"/>
        </w:rPr>
      </w:pPr>
      <w:r w:rsidRPr="009F55C9">
        <w:rPr>
          <w:rFonts w:ascii="Calibri" w:hAnsi="Calibri" w:cs="Calibri"/>
          <w:sz w:val="22"/>
          <w:szCs w:val="24"/>
        </w:rPr>
        <w:t>και </w:t>
      </w:r>
      <w:r w:rsidRPr="009F55C9">
        <w:rPr>
          <w:rFonts w:ascii="Calibri" w:hAnsi="Calibri" w:cs="Calibri"/>
          <w:sz w:val="22"/>
          <w:szCs w:val="24"/>
        </w:rPr>
        <w:br/>
        <w:t xml:space="preserve">δ) ο </w:t>
      </w:r>
      <w:r w:rsidR="00485235" w:rsidRPr="009F55C9">
        <w:rPr>
          <w:rFonts w:ascii="Calibri" w:hAnsi="Calibri" w:cs="Calibri"/>
          <w:sz w:val="22"/>
          <w:szCs w:val="24"/>
        </w:rPr>
        <w:t xml:space="preserve"> </w:t>
      </w:r>
      <w:r w:rsidRPr="009F55C9">
        <w:rPr>
          <w:rFonts w:ascii="Calibri" w:hAnsi="Calibri" w:cs="Calibri"/>
          <w:sz w:val="22"/>
          <w:szCs w:val="24"/>
        </w:rPr>
        <w:t>προσωρινός ανάδοχος, υποβάλλει, στην περίπτωση που απαιτείται</w:t>
      </w:r>
      <w:r w:rsidR="00C41D65" w:rsidRPr="009F55C9">
        <w:rPr>
          <w:rFonts w:ascii="Calibri" w:hAnsi="Calibri" w:cs="Calibri"/>
          <w:sz w:val="22"/>
          <w:szCs w:val="24"/>
        </w:rPr>
        <w:t xml:space="preserve"> και</w:t>
      </w:r>
      <w:r w:rsidRPr="009F55C9">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15" w:history="1">
        <w:r w:rsidRPr="009F55C9">
          <w:rPr>
            <w:rFonts w:ascii="Calibri" w:hAnsi="Calibri" w:cs="Calibri"/>
            <w:sz w:val="22"/>
            <w:szCs w:val="24"/>
          </w:rPr>
          <w:t>άρθρο 79Α</w:t>
        </w:r>
      </w:hyperlink>
      <w:r w:rsidRPr="009F55C9">
        <w:rPr>
          <w:rFonts w:ascii="Calibri" w:hAnsi="Calibri" w:cs="Calibri"/>
          <w:sz w:val="22"/>
          <w:szCs w:val="24"/>
        </w:rPr>
        <w:t xml:space="preserve"> του ν. 4412/2016, στην οποία δηλώνεται ότι, δεν έχουν επέλθει στο πρόσωπό του </w:t>
      </w:r>
      <w:proofErr w:type="spellStart"/>
      <w:r w:rsidRPr="009F55C9">
        <w:rPr>
          <w:rFonts w:ascii="Calibri" w:hAnsi="Calibri" w:cs="Calibri"/>
          <w:sz w:val="22"/>
          <w:szCs w:val="24"/>
        </w:rPr>
        <w:t>οψιγενείς</w:t>
      </w:r>
      <w:proofErr w:type="spellEnd"/>
      <w:r w:rsidRPr="009F55C9">
        <w:rPr>
          <w:rFonts w:ascii="Calibri" w:hAnsi="Calibri" w:cs="Calibri"/>
          <w:sz w:val="22"/>
          <w:szCs w:val="24"/>
        </w:rPr>
        <w:t xml:space="preserve"> μεταβολές κατά την έννοια του </w:t>
      </w:r>
      <w:hyperlink r:id="rId16" w:anchor="art104" w:history="1">
        <w:r w:rsidRPr="009F55C9">
          <w:rPr>
            <w:rFonts w:ascii="Calibri" w:hAnsi="Calibri" w:cs="Calibri"/>
            <w:sz w:val="22"/>
            <w:szCs w:val="24"/>
          </w:rPr>
          <w:t>άρθρου 104</w:t>
        </w:r>
      </w:hyperlink>
      <w:r w:rsidRPr="009F55C9">
        <w:rPr>
          <w:rFonts w:ascii="Calibri" w:hAnsi="Calibri" w:cs="Calibri"/>
          <w:sz w:val="22"/>
          <w:szCs w:val="24"/>
        </w:rPr>
        <w:t xml:space="preserve"> του ν. 4412/2016 και μόνον στην περίπτωση του </w:t>
      </w:r>
      <w:proofErr w:type="spellStart"/>
      <w:r w:rsidRPr="009F55C9">
        <w:rPr>
          <w:rFonts w:ascii="Calibri" w:hAnsi="Calibri" w:cs="Calibri"/>
          <w:sz w:val="22"/>
          <w:szCs w:val="24"/>
        </w:rPr>
        <w:t>προσυμβατικού</w:t>
      </w:r>
      <w:proofErr w:type="spellEnd"/>
      <w:r w:rsidRPr="009F55C9">
        <w:rPr>
          <w:rFonts w:ascii="Calibri" w:hAnsi="Calibri" w:cs="Calibri"/>
          <w:sz w:val="22"/>
          <w:szCs w:val="24"/>
        </w:rPr>
        <w:t xml:space="preserve"> ελέγχου ή της άσκησης προδικαστικής προσφυγής κατά της απόφασης κατακύρωσης. </w:t>
      </w:r>
      <w:r w:rsidR="008C11C4" w:rsidRPr="009F55C9">
        <w:rPr>
          <w:rFonts w:ascii="Calibri" w:hAnsi="Calibri" w:cs="Calibri"/>
          <w:sz w:val="22"/>
          <w:szCs w:val="24"/>
        </w:rPr>
        <w:t>Η υπεύθυνη δήλωση ελέγχεται από την αναθέτουσα αρχή και μνημονεύεται στο συμφωνητικό.</w:t>
      </w:r>
      <w:r w:rsidR="00BB5266" w:rsidRPr="009F55C9">
        <w:rPr>
          <w:rFonts w:ascii="Calibri" w:hAnsi="Calibri" w:cs="Calibri"/>
          <w:sz w:val="22"/>
          <w:szCs w:val="24"/>
        </w:rPr>
        <w:t xml:space="preserve"> Εφόσον δηλωθούν </w:t>
      </w:r>
      <w:proofErr w:type="spellStart"/>
      <w:r w:rsidR="00BB5266" w:rsidRPr="009F55C9">
        <w:rPr>
          <w:rFonts w:ascii="Calibri" w:hAnsi="Calibri" w:cs="Calibri"/>
          <w:sz w:val="22"/>
          <w:szCs w:val="24"/>
        </w:rPr>
        <w:t>οψιγενείς</w:t>
      </w:r>
      <w:proofErr w:type="spellEnd"/>
      <w:r w:rsidR="00BB5266" w:rsidRPr="009F55C9">
        <w:rPr>
          <w:rFonts w:ascii="Calibri" w:hAnsi="Calibri" w:cs="Calibri"/>
          <w:sz w:val="22"/>
          <w:szCs w:val="24"/>
        </w:rPr>
        <w:t xml:space="preserve"> μεταβολές, η δήλωση ελέγχεται από την Επιτροπή Διαγωνισμού, η οποία εισηγείται προς το αρμόδιο αποφαινόμενο όργανο.</w:t>
      </w:r>
    </w:p>
    <w:p w14:paraId="3A41099D" w14:textId="77777777" w:rsidR="003929DA" w:rsidRPr="009F55C9" w:rsidRDefault="003929DA">
      <w:pPr>
        <w:pStyle w:val="-HTML2"/>
        <w:jc w:val="both"/>
        <w:rPr>
          <w:rFonts w:ascii="Calibri" w:hAnsi="Calibri" w:cs="Calibri"/>
          <w:sz w:val="22"/>
          <w:szCs w:val="24"/>
        </w:rPr>
      </w:pPr>
    </w:p>
    <w:p w14:paraId="6C1A9071" w14:textId="77777777" w:rsidR="003929DA" w:rsidRPr="009F55C9" w:rsidRDefault="00485235">
      <w:pPr>
        <w:rPr>
          <w:lang w:val="el-GR"/>
        </w:rPr>
      </w:pPr>
      <w:r w:rsidRPr="009F55C9">
        <w:rPr>
          <w:lang w:val="el-GR"/>
        </w:rPr>
        <w:t xml:space="preserve">Μετά από την οριστικοποίηση της απόφασης κατακύρωσης η </w:t>
      </w:r>
      <w:r w:rsidR="003929DA" w:rsidRPr="009F55C9">
        <w:rPr>
          <w:lang w:val="el-GR"/>
        </w:rPr>
        <w:t>αναθέτουσα αρχή προσκαλεί τον ανάδοχο</w:t>
      </w:r>
      <w:r w:rsidRPr="009F55C9">
        <w:rPr>
          <w:lang w:val="el-GR"/>
        </w:rPr>
        <w:t xml:space="preserve">, </w:t>
      </w:r>
      <w:r w:rsidR="00995A4E" w:rsidRPr="009F55C9">
        <w:rPr>
          <w:lang w:val="el-GR"/>
        </w:rPr>
        <w:t xml:space="preserve">μέσω της λειτουργικότητας της «Επικοινωνίας» του ηλεκτρονικού διαγωνισμού στο ΕΣΗΔΗΣ, </w:t>
      </w:r>
      <w:r w:rsidR="003929DA" w:rsidRPr="009F55C9">
        <w:rPr>
          <w:lang w:val="el-GR"/>
        </w:rPr>
        <w:t>να προσέλθει για υπογραφή του συμφωνητικού,</w:t>
      </w:r>
      <w:r w:rsidR="003929DA" w:rsidRPr="009F55C9">
        <w:rPr>
          <w:rFonts w:ascii="Arial" w:hAnsi="Arial" w:cs="Arial"/>
          <w:szCs w:val="22"/>
          <w:lang w:val="el-GR"/>
        </w:rPr>
        <w:t xml:space="preserve"> </w:t>
      </w:r>
      <w:r w:rsidR="003929DA" w:rsidRPr="009F55C9">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52243909" w14:textId="77777777" w:rsidR="003929DA" w:rsidRPr="009F55C9" w:rsidRDefault="003929DA">
      <w:pPr>
        <w:pStyle w:val="2"/>
        <w:rPr>
          <w:color w:val="000000"/>
          <w:lang w:val="el-GR"/>
        </w:rPr>
      </w:pPr>
      <w:bookmarkStart w:id="134" w:name="_Toc101968438"/>
      <w:r w:rsidRPr="009F55C9">
        <w:rPr>
          <w:lang w:val="el-GR"/>
        </w:rPr>
        <w:t>3.4</w:t>
      </w:r>
      <w:r w:rsidRPr="009F55C9">
        <w:rPr>
          <w:lang w:val="el-GR"/>
        </w:rPr>
        <w:tab/>
        <w:t xml:space="preserve">Προδικαστικές Προσφυγές - Προσωρινή </w:t>
      </w:r>
      <w:r w:rsidR="00485235" w:rsidRPr="009F55C9">
        <w:rPr>
          <w:lang w:val="el-GR"/>
        </w:rPr>
        <w:t xml:space="preserve">και οριστική </w:t>
      </w:r>
      <w:r w:rsidRPr="009F55C9">
        <w:rPr>
          <w:lang w:val="el-GR"/>
        </w:rPr>
        <w:t>Δικαστική Προστασία</w:t>
      </w:r>
      <w:bookmarkEnd w:id="134"/>
    </w:p>
    <w:p w14:paraId="52ACDD05" w14:textId="77777777" w:rsidR="00020B6A" w:rsidRPr="009F55C9" w:rsidRDefault="00020B6A" w:rsidP="00020B6A">
      <w:pPr>
        <w:rPr>
          <w:color w:val="000000"/>
          <w:lang w:val="el-GR"/>
        </w:rPr>
      </w:pPr>
      <w:r w:rsidRPr="009F55C9">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9F55C9">
        <w:rPr>
          <w:color w:val="000000"/>
          <w:lang w:val="el-GR"/>
        </w:rPr>
        <w:t>ενωσιακής</w:t>
      </w:r>
      <w:proofErr w:type="spellEnd"/>
      <w:r w:rsidRPr="009F55C9">
        <w:rPr>
          <w:color w:val="000000"/>
          <w:lang w:val="el-GR"/>
        </w:rPr>
        <w:t xml:space="preserve"> ή εσωτερικής νομοθεσίας στον τομέα των δημοσίων συμβάσεων, έχει δικαίωμα να προσφύγει στην </w:t>
      </w:r>
      <w:r w:rsidR="00BB3504" w:rsidRPr="009F55C9">
        <w:rPr>
          <w:color w:val="000000"/>
          <w:lang w:val="el-GR"/>
        </w:rPr>
        <w:t>ΕΑΔΗΣΥ</w:t>
      </w:r>
      <w:r w:rsidRPr="009F55C9">
        <w:rPr>
          <w:color w:val="000000"/>
          <w:lang w:val="el-GR"/>
        </w:rPr>
        <w:t>, σύμφωνα με τα ειδικότερα οριζόμενα στα άρθρα 345</w:t>
      </w:r>
      <w:r w:rsidR="00B14783" w:rsidRPr="009F55C9">
        <w:rPr>
          <w:color w:val="000000"/>
          <w:lang w:val="el-GR"/>
        </w:rPr>
        <w:t xml:space="preserve"> </w:t>
      </w:r>
      <w:proofErr w:type="spellStart"/>
      <w:r w:rsidRPr="009F55C9">
        <w:rPr>
          <w:color w:val="000000"/>
          <w:lang w:val="el-GR"/>
        </w:rPr>
        <w:t>επ</w:t>
      </w:r>
      <w:proofErr w:type="spellEnd"/>
      <w:r w:rsidRPr="009F55C9">
        <w:rPr>
          <w:color w:val="000000"/>
          <w:lang w:val="el-GR"/>
        </w:rPr>
        <w:t xml:space="preserve">. </w:t>
      </w:r>
      <w:r w:rsidR="00B14783" w:rsidRPr="009F55C9">
        <w:rPr>
          <w:color w:val="000000"/>
          <w:lang w:val="el-GR"/>
        </w:rPr>
        <w:t>ν</w:t>
      </w:r>
      <w:r w:rsidRPr="009F55C9">
        <w:rPr>
          <w:color w:val="000000"/>
          <w:lang w:val="el-GR"/>
        </w:rPr>
        <w:t>. 4412/2016 και 1</w:t>
      </w:r>
      <w:r w:rsidR="00B14783" w:rsidRPr="009F55C9">
        <w:rPr>
          <w:color w:val="000000"/>
          <w:lang w:val="el-GR"/>
        </w:rPr>
        <w:t xml:space="preserve"> </w:t>
      </w:r>
      <w:proofErr w:type="spellStart"/>
      <w:r w:rsidRPr="009F55C9">
        <w:rPr>
          <w:color w:val="000000"/>
          <w:lang w:val="el-GR"/>
        </w:rPr>
        <w:t>επ</w:t>
      </w:r>
      <w:proofErr w:type="spellEnd"/>
      <w:r w:rsidRPr="009F55C9">
        <w:rPr>
          <w:color w:val="000000"/>
          <w:lang w:val="el-GR"/>
        </w:rPr>
        <w:t xml:space="preserve">. </w:t>
      </w:r>
      <w:proofErr w:type="spellStart"/>
      <w:r w:rsidR="00B14783" w:rsidRPr="009F55C9">
        <w:rPr>
          <w:color w:val="000000"/>
          <w:lang w:val="el-GR"/>
        </w:rPr>
        <w:t>π</w:t>
      </w:r>
      <w:r w:rsidRPr="009F55C9">
        <w:rPr>
          <w:color w:val="000000"/>
          <w:lang w:val="el-GR"/>
        </w:rPr>
        <w:t>.</w:t>
      </w:r>
      <w:r w:rsidR="00B14783" w:rsidRPr="009F55C9">
        <w:rPr>
          <w:color w:val="000000"/>
          <w:lang w:val="el-GR"/>
        </w:rPr>
        <w:t>δ</w:t>
      </w:r>
      <w:r w:rsidRPr="009F55C9">
        <w:rPr>
          <w:color w:val="000000"/>
          <w:lang w:val="el-GR"/>
        </w:rPr>
        <w:t>.</w:t>
      </w:r>
      <w:proofErr w:type="spellEnd"/>
      <w:r w:rsidRPr="009F55C9">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4CA7DEFC" w14:textId="77777777" w:rsidR="00020B6A" w:rsidRPr="009F55C9" w:rsidRDefault="00020B6A" w:rsidP="00020B6A">
      <w:pPr>
        <w:rPr>
          <w:color w:val="000000"/>
          <w:lang w:val="el-GR"/>
        </w:rPr>
      </w:pPr>
      <w:r w:rsidRPr="009F55C9">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5F223F0A" w14:textId="77777777" w:rsidR="00020B6A" w:rsidRPr="009F55C9" w:rsidRDefault="00020B6A" w:rsidP="00020B6A">
      <w:pPr>
        <w:rPr>
          <w:color w:val="000000"/>
          <w:lang w:val="el-GR"/>
        </w:rPr>
      </w:pPr>
      <w:r w:rsidRPr="009F55C9">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3FD94623" w14:textId="77777777" w:rsidR="00020B6A" w:rsidRPr="009F55C9" w:rsidRDefault="00020B6A" w:rsidP="00020B6A">
      <w:pPr>
        <w:rPr>
          <w:color w:val="000000"/>
          <w:lang w:val="el-GR"/>
        </w:rPr>
      </w:pPr>
      <w:r w:rsidRPr="009F55C9">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0D648EF3" w14:textId="77777777" w:rsidR="00020B6A" w:rsidRPr="009F55C9" w:rsidRDefault="00020B6A" w:rsidP="00020B6A">
      <w:pPr>
        <w:rPr>
          <w:color w:val="000000"/>
          <w:lang w:val="el-GR"/>
        </w:rPr>
      </w:pPr>
      <w:r w:rsidRPr="009F55C9">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6940A0" w:rsidRPr="009F55C9">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65CCB8C5" w14:textId="77777777" w:rsidR="00020B6A" w:rsidRPr="009F55C9" w:rsidRDefault="00020B6A" w:rsidP="00020B6A">
      <w:pPr>
        <w:rPr>
          <w:color w:val="000000"/>
          <w:lang w:val="el-GR"/>
        </w:rPr>
      </w:pPr>
      <w:r w:rsidRPr="009F55C9">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79D95C1E" w14:textId="77777777" w:rsidR="0034590B" w:rsidRPr="009F55C9" w:rsidRDefault="0034590B" w:rsidP="00020B6A">
      <w:pPr>
        <w:rPr>
          <w:color w:val="000000"/>
          <w:lang w:val="el-GR"/>
        </w:rPr>
      </w:pPr>
      <w:r w:rsidRPr="009F55C9">
        <w:rPr>
          <w:color w:val="000000"/>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14:paraId="22AFE316" w14:textId="77777777" w:rsidR="00020B6A" w:rsidRPr="009F55C9" w:rsidRDefault="00353578" w:rsidP="00D27292">
      <w:pPr>
        <w:rPr>
          <w:color w:val="000000"/>
          <w:lang w:val="el-GR"/>
        </w:rPr>
      </w:pPr>
      <w:r w:rsidRPr="009F55C9">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9F55C9">
        <w:rPr>
          <w:color w:val="000000"/>
          <w:lang w:val="el-GR"/>
        </w:rPr>
        <w:t>π.δ</w:t>
      </w:r>
      <w:proofErr w:type="spellEnd"/>
      <w:r w:rsidRPr="009F55C9">
        <w:rPr>
          <w:color w:val="000000"/>
          <w:lang w:val="el-GR"/>
        </w:rPr>
        <w:t xml:space="preserve">/τος 39/2017 και κατατίθεται ηλεκτρονικά μέσω της λειτουργικότητας «Επικοινωνία» </w:t>
      </w:r>
      <w:r w:rsidR="0052232F" w:rsidRPr="009F55C9">
        <w:rPr>
          <w:color w:val="000000"/>
          <w:lang w:val="el-GR"/>
        </w:rPr>
        <w:t>στην ηλεκτρονική περιοχή του συγκεκριμένου διαγωνισμού</w:t>
      </w:r>
      <w:r w:rsidRPr="009F55C9">
        <w:rPr>
          <w:color w:val="000000"/>
          <w:lang w:val="el-GR"/>
        </w:rPr>
        <w:t>, επιλέγοντας την ένδειξη «Προδικαστική Προσφυγή»</w:t>
      </w:r>
      <w:r w:rsidR="00D27292" w:rsidRPr="009F55C9">
        <w:rPr>
          <w:lang w:val="el-GR"/>
        </w:rPr>
        <w:t xml:space="preserve"> </w:t>
      </w:r>
      <w:r w:rsidR="00D27292" w:rsidRPr="009F55C9">
        <w:rPr>
          <w:color w:val="000000"/>
          <w:lang w:val="el-GR"/>
        </w:rPr>
        <w:t>σύμφωνα με το άρθρο 18 της Κ.Υ.Α. Προμήθειες και Υπηρεσίες.</w:t>
      </w:r>
    </w:p>
    <w:p w14:paraId="50A783F4" w14:textId="77777777" w:rsidR="00020B6A" w:rsidRPr="009F55C9" w:rsidRDefault="00020B6A" w:rsidP="00020B6A">
      <w:pPr>
        <w:rPr>
          <w:color w:val="000000"/>
          <w:lang w:val="el-GR"/>
        </w:rPr>
      </w:pPr>
      <w:r w:rsidRPr="009F55C9">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00BB3504" w:rsidRPr="009F55C9">
        <w:rPr>
          <w:color w:val="000000"/>
          <w:lang w:val="el-GR"/>
        </w:rPr>
        <w:t>ΕΑΔΗΣΥ</w:t>
      </w:r>
      <w:r w:rsidRPr="009F55C9">
        <w:rPr>
          <w:color w:val="000000"/>
          <w:lang w:val="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14:paraId="457E13FD" w14:textId="77777777" w:rsidR="00020B6A" w:rsidRPr="009F55C9" w:rsidRDefault="00020B6A" w:rsidP="00020B6A">
      <w:pPr>
        <w:rPr>
          <w:color w:val="000000"/>
          <w:lang w:val="el-GR"/>
        </w:rPr>
      </w:pPr>
      <w:r w:rsidRPr="009F55C9">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BB3504" w:rsidRPr="009F55C9">
        <w:rPr>
          <w:color w:val="000000"/>
          <w:lang w:val="el-GR"/>
        </w:rPr>
        <w:t>ΕΑΔΗΣΥ</w:t>
      </w:r>
      <w:r w:rsidRPr="009F55C9">
        <w:rPr>
          <w:color w:val="000000"/>
          <w:lang w:val="el-GR"/>
        </w:rPr>
        <w:t xml:space="preserve"> μετά από άσκηση προδικαστικής προσφυγής, σύμφωνα με το άρθρο 368 του </w:t>
      </w:r>
      <w:r w:rsidR="00845AB8" w:rsidRPr="009F55C9">
        <w:rPr>
          <w:color w:val="000000"/>
          <w:lang w:val="el-GR"/>
        </w:rPr>
        <w:t>ν</w:t>
      </w:r>
      <w:r w:rsidRPr="009F55C9">
        <w:rPr>
          <w:color w:val="000000"/>
          <w:lang w:val="el-GR"/>
        </w:rPr>
        <w:t xml:space="preserve">. 4412/2016 και 20 </w:t>
      </w:r>
      <w:proofErr w:type="spellStart"/>
      <w:r w:rsidR="00845AB8" w:rsidRPr="009F55C9">
        <w:rPr>
          <w:color w:val="000000"/>
          <w:lang w:val="el-GR"/>
        </w:rPr>
        <w:t>π</w:t>
      </w:r>
      <w:r w:rsidRPr="009F55C9">
        <w:rPr>
          <w:color w:val="000000"/>
          <w:lang w:val="el-GR"/>
        </w:rPr>
        <w:t>.</w:t>
      </w:r>
      <w:r w:rsidR="00845AB8" w:rsidRPr="009F55C9">
        <w:rPr>
          <w:color w:val="000000"/>
          <w:lang w:val="el-GR"/>
        </w:rPr>
        <w:t>δ</w:t>
      </w:r>
      <w:r w:rsidRPr="009F55C9">
        <w:rPr>
          <w:color w:val="000000"/>
          <w:lang w:val="el-GR"/>
        </w:rPr>
        <w:t>.</w:t>
      </w:r>
      <w:proofErr w:type="spellEnd"/>
      <w:r w:rsidRPr="009F55C9">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sidR="00B14783" w:rsidRPr="009F55C9">
        <w:rPr>
          <w:color w:val="000000"/>
          <w:lang w:val="el-GR"/>
        </w:rPr>
        <w:t>ν</w:t>
      </w:r>
      <w:r w:rsidRPr="009F55C9">
        <w:rPr>
          <w:color w:val="000000"/>
          <w:lang w:val="el-GR"/>
        </w:rPr>
        <w:t xml:space="preserve">. 4412/2016 και 15 παρ. 1-4 </w:t>
      </w:r>
      <w:proofErr w:type="spellStart"/>
      <w:r w:rsidR="00B14783" w:rsidRPr="009F55C9">
        <w:rPr>
          <w:color w:val="000000"/>
          <w:lang w:val="el-GR"/>
        </w:rPr>
        <w:t>π</w:t>
      </w:r>
      <w:r w:rsidRPr="009F55C9">
        <w:rPr>
          <w:color w:val="000000"/>
          <w:lang w:val="el-GR"/>
        </w:rPr>
        <w:t>.</w:t>
      </w:r>
      <w:r w:rsidR="00B14783" w:rsidRPr="009F55C9">
        <w:rPr>
          <w:color w:val="000000"/>
          <w:lang w:val="el-GR"/>
        </w:rPr>
        <w:t>δ</w:t>
      </w:r>
      <w:r w:rsidRPr="009F55C9">
        <w:rPr>
          <w:color w:val="000000"/>
          <w:lang w:val="el-GR"/>
        </w:rPr>
        <w:t>.</w:t>
      </w:r>
      <w:proofErr w:type="spellEnd"/>
      <w:r w:rsidRPr="009F55C9">
        <w:rPr>
          <w:color w:val="000000"/>
          <w:lang w:val="el-GR"/>
        </w:rPr>
        <w:t xml:space="preserve"> 39/2017. </w:t>
      </w:r>
    </w:p>
    <w:p w14:paraId="10D19D6A" w14:textId="77777777" w:rsidR="0052232F" w:rsidRPr="009F55C9" w:rsidRDefault="0052232F" w:rsidP="003D7C44">
      <w:pPr>
        <w:rPr>
          <w:color w:val="000000"/>
          <w:lang w:val="el-GR"/>
        </w:rPr>
      </w:pPr>
      <w:r w:rsidRPr="009F55C9">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5490B071" w14:textId="77777777" w:rsidR="00020B6A" w:rsidRPr="009F55C9" w:rsidRDefault="00020B6A" w:rsidP="00020B6A">
      <w:pPr>
        <w:rPr>
          <w:color w:val="000000"/>
          <w:lang w:val="el-GR"/>
        </w:rPr>
      </w:pPr>
      <w:r w:rsidRPr="009F55C9">
        <w:rPr>
          <w:color w:val="000000"/>
          <w:lang w:val="el-GR"/>
        </w:rPr>
        <w:t>Μετά την, κατά τα ως άνω, ηλεκτρονική κατάθεση της προδικαστικής προσφυγής η αναθέτουσα αρχή</w:t>
      </w:r>
      <w:r w:rsidR="0034590B" w:rsidRPr="009F55C9">
        <w:rPr>
          <w:color w:val="000000"/>
          <w:lang w:val="el-GR"/>
        </w:rPr>
        <w:t>,</w:t>
      </w:r>
      <w:r w:rsidR="0034590B" w:rsidRPr="009F55C9">
        <w:rPr>
          <w:lang w:val="el-GR"/>
        </w:rPr>
        <w:t xml:space="preserve"> </w:t>
      </w:r>
      <w:r w:rsidR="0034590B" w:rsidRPr="009F55C9">
        <w:rPr>
          <w:color w:val="000000"/>
          <w:lang w:val="el-GR"/>
        </w:rPr>
        <w:t xml:space="preserve"> μέσω της λειτουργίας «Επικοινωνία»  </w:t>
      </w:r>
      <w:r w:rsidRPr="009F55C9">
        <w:rPr>
          <w:color w:val="000000"/>
          <w:lang w:val="el-GR"/>
        </w:rPr>
        <w:t xml:space="preserve">: </w:t>
      </w:r>
    </w:p>
    <w:p w14:paraId="4DCDBD16" w14:textId="77777777" w:rsidR="00020B6A" w:rsidRPr="009F55C9" w:rsidRDefault="00020B6A" w:rsidP="00020B6A">
      <w:pPr>
        <w:rPr>
          <w:color w:val="000000"/>
          <w:lang w:val="el-GR"/>
        </w:rPr>
      </w:pPr>
      <w:r w:rsidRPr="009F55C9">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00B14783" w:rsidRPr="009F55C9">
        <w:rPr>
          <w:color w:val="000000"/>
          <w:lang w:val="el-GR"/>
        </w:rPr>
        <w:t>π</w:t>
      </w:r>
      <w:r w:rsidRPr="009F55C9">
        <w:rPr>
          <w:color w:val="000000"/>
          <w:lang w:val="el-GR"/>
        </w:rPr>
        <w:t>.</w:t>
      </w:r>
      <w:r w:rsidR="00B14783" w:rsidRPr="009F55C9">
        <w:rPr>
          <w:color w:val="000000"/>
          <w:lang w:val="el-GR"/>
        </w:rPr>
        <w:t>δ</w:t>
      </w:r>
      <w:r w:rsidRPr="009F55C9">
        <w:rPr>
          <w:color w:val="000000"/>
          <w:lang w:val="el-GR"/>
        </w:rPr>
        <w:t>.</w:t>
      </w:r>
      <w:proofErr w:type="spellEnd"/>
      <w:r w:rsidRPr="009F55C9">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68DBCD41" w14:textId="77777777" w:rsidR="00020B6A" w:rsidRPr="009F55C9" w:rsidRDefault="00020B6A" w:rsidP="00020B6A">
      <w:pPr>
        <w:rPr>
          <w:color w:val="000000"/>
          <w:lang w:val="el-GR"/>
        </w:rPr>
      </w:pPr>
      <w:r w:rsidRPr="009F55C9">
        <w:rPr>
          <w:color w:val="000000"/>
          <w:lang w:val="el-GR"/>
        </w:rPr>
        <w:t xml:space="preserve">β) Διαβιβάζει στην </w:t>
      </w:r>
      <w:r w:rsidR="00BB3504" w:rsidRPr="009F55C9">
        <w:rPr>
          <w:color w:val="000000"/>
          <w:lang w:val="el-GR"/>
        </w:rPr>
        <w:t>ΕΑΔΗΣΥ</w:t>
      </w:r>
      <w:r w:rsidRPr="009F55C9">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535E35C4" w14:textId="77777777" w:rsidR="00020B6A" w:rsidRPr="009F55C9" w:rsidRDefault="00020B6A" w:rsidP="00020B6A">
      <w:pPr>
        <w:rPr>
          <w:color w:val="000000"/>
          <w:lang w:val="el-GR"/>
        </w:rPr>
      </w:pPr>
      <w:r w:rsidRPr="009F55C9">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60418368" w14:textId="77777777" w:rsidR="00020B6A" w:rsidRPr="009F55C9" w:rsidRDefault="00020B6A" w:rsidP="00020B6A">
      <w:pPr>
        <w:rPr>
          <w:color w:val="000000"/>
          <w:lang w:val="el-GR"/>
        </w:rPr>
      </w:pPr>
      <w:r w:rsidRPr="009F55C9">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4C5B1980" w14:textId="77777777" w:rsidR="00020B6A" w:rsidRPr="009F55C9" w:rsidRDefault="00020B6A" w:rsidP="00020B6A">
      <w:pPr>
        <w:rPr>
          <w:color w:val="000000"/>
          <w:lang w:val="el-GR"/>
        </w:rPr>
      </w:pPr>
      <w:r w:rsidRPr="009F55C9">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sidR="00845AB8" w:rsidRPr="009F55C9">
        <w:rPr>
          <w:color w:val="000000"/>
          <w:lang w:val="el-GR"/>
        </w:rPr>
        <w:t>ν</w:t>
      </w:r>
      <w:r w:rsidRPr="009F55C9">
        <w:rPr>
          <w:color w:val="000000"/>
          <w:lang w:val="el-GR"/>
        </w:rPr>
        <w:t>. 4412/2016 κατά των εκτελεστών πράξεων ή παραλείψεων της αναθέτουσας αρχής .</w:t>
      </w:r>
    </w:p>
    <w:p w14:paraId="5DEE32D8" w14:textId="77777777" w:rsidR="00020B6A" w:rsidRPr="009F55C9" w:rsidRDefault="00020B6A" w:rsidP="00020B6A">
      <w:pPr>
        <w:rPr>
          <w:color w:val="000000"/>
          <w:lang w:val="el-GR"/>
        </w:rPr>
      </w:pPr>
      <w:r w:rsidRPr="009F55C9">
        <w:rPr>
          <w:color w:val="000000"/>
          <w:lang w:val="el-GR"/>
        </w:rPr>
        <w:t xml:space="preserve">Β. Όποιος έχει έννομο συμφέρον μπορεί να ζητήσει, εφαρμοζόμενων αναλογικά των διατάξεων του </w:t>
      </w:r>
      <w:proofErr w:type="spellStart"/>
      <w:r w:rsidR="00B14783" w:rsidRPr="009F55C9">
        <w:rPr>
          <w:color w:val="000000"/>
          <w:lang w:val="el-GR"/>
        </w:rPr>
        <w:t>π</w:t>
      </w:r>
      <w:r w:rsidRPr="009F55C9">
        <w:rPr>
          <w:color w:val="000000"/>
          <w:lang w:val="el-GR"/>
        </w:rPr>
        <w:t>.</w:t>
      </w:r>
      <w:r w:rsidR="00B14783" w:rsidRPr="009F55C9">
        <w:rPr>
          <w:color w:val="000000"/>
          <w:lang w:val="el-GR"/>
        </w:rPr>
        <w:t>δ</w:t>
      </w:r>
      <w:r w:rsidRPr="009F55C9">
        <w:rPr>
          <w:color w:val="000000"/>
          <w:lang w:val="el-GR"/>
        </w:rPr>
        <w:t>.</w:t>
      </w:r>
      <w:proofErr w:type="spellEnd"/>
      <w:r w:rsidRPr="009F55C9">
        <w:rPr>
          <w:color w:val="000000"/>
          <w:lang w:val="el-GR"/>
        </w:rPr>
        <w:t xml:space="preserve"> 18/1989, την αναστολή της εκτέλεσης της απόφασης της </w:t>
      </w:r>
      <w:r w:rsidR="00BB3504" w:rsidRPr="009F55C9">
        <w:rPr>
          <w:color w:val="000000"/>
          <w:lang w:val="el-GR"/>
        </w:rPr>
        <w:t>ΕΑΔΗΣΥ</w:t>
      </w:r>
      <w:r w:rsidRPr="009F55C9">
        <w:rPr>
          <w:color w:val="000000"/>
          <w:lang w:val="el-GR"/>
        </w:rPr>
        <w:t xml:space="preserve">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w:t>
      </w:r>
      <w:r w:rsidR="00BB3504" w:rsidRPr="009F55C9">
        <w:rPr>
          <w:color w:val="000000"/>
          <w:lang w:val="el-GR"/>
        </w:rPr>
        <w:t>ΕΑΔΗΣΥ</w:t>
      </w:r>
      <w:r w:rsidRPr="009F55C9">
        <w:rPr>
          <w:color w:val="000000"/>
          <w:lang w:val="el-GR"/>
        </w:rPr>
        <w:t xml:space="preserve"> κάνει δεκτή την προδικαστική προσφυγή. Με τα ένδικα βοηθήματα της αίτησης αναστολής και της αίτησης ακύρωσης </w:t>
      </w:r>
      <w:r w:rsidR="00B14783" w:rsidRPr="009F55C9">
        <w:rPr>
          <w:color w:val="000000"/>
          <w:lang w:val="el-GR"/>
        </w:rPr>
        <w:t>λογίζονται</w:t>
      </w:r>
      <w:r w:rsidRPr="009F55C9">
        <w:rPr>
          <w:color w:val="000000"/>
          <w:lang w:val="el-GR"/>
        </w:rPr>
        <w:t xml:space="preserve"> ως </w:t>
      </w:r>
      <w:proofErr w:type="spellStart"/>
      <w:r w:rsidRPr="009F55C9">
        <w:rPr>
          <w:color w:val="000000"/>
          <w:lang w:val="el-GR"/>
        </w:rPr>
        <w:t>συμπροσβαλλόμενες</w:t>
      </w:r>
      <w:proofErr w:type="spellEnd"/>
      <w:r w:rsidRPr="009F55C9">
        <w:rPr>
          <w:color w:val="000000"/>
          <w:lang w:val="el-GR"/>
        </w:rPr>
        <w:t xml:space="preserve"> με την απόφαση της </w:t>
      </w:r>
      <w:r w:rsidR="00BB3504" w:rsidRPr="009F55C9">
        <w:rPr>
          <w:color w:val="000000"/>
          <w:lang w:val="el-GR"/>
        </w:rPr>
        <w:t>ΕΑΔΗΣΥ</w:t>
      </w:r>
      <w:r w:rsidRPr="009F55C9">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 </w:t>
      </w:r>
    </w:p>
    <w:p w14:paraId="16215F2A" w14:textId="77777777" w:rsidR="00020B6A" w:rsidRPr="009F55C9" w:rsidRDefault="00020B6A" w:rsidP="00020B6A">
      <w:pPr>
        <w:rPr>
          <w:color w:val="000000"/>
          <w:lang w:val="el-GR"/>
        </w:rPr>
      </w:pPr>
      <w:r w:rsidRPr="009F55C9">
        <w:rPr>
          <w:color w:val="000000"/>
          <w:lang w:val="el-GR"/>
        </w:rPr>
        <w:t>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w:t>
      </w:r>
      <w:r w:rsidR="005B4FFA" w:rsidRPr="009F55C9">
        <w:rPr>
          <w:color w:val="000000"/>
          <w:lang w:val="el-GR"/>
        </w:rPr>
        <w:t xml:space="preserve">ών από την κατάθεσή της. Η άσκησή της </w:t>
      </w:r>
      <w:r w:rsidRPr="009F55C9">
        <w:rPr>
          <w:color w:val="000000"/>
          <w:lang w:val="el-GR"/>
        </w:rPr>
        <w:t xml:space="preserve">κωλύει τη σύναψη της σύμβασης, εκτός εάν με την προσωρινή διαταγή ο αρμόδιος δικαστής αποφανθεί διαφορετικά. Για την άσκηση της αιτήσεως αναστολής κατατίθεται παράβολο αποκλειστικά διπλότυπο είσπραξης από τις Δημόσιες Οικονομικές Υπηρεσίες, σύμφωνα με τα ειδικότερα οριζόμενα στο άρθρο 372 παρ. 4 </w:t>
      </w:r>
      <w:proofErr w:type="spellStart"/>
      <w:r w:rsidRPr="009F55C9">
        <w:rPr>
          <w:color w:val="000000"/>
          <w:lang w:val="el-GR"/>
        </w:rPr>
        <w:t>εδ</w:t>
      </w:r>
      <w:proofErr w:type="spellEnd"/>
      <w:r w:rsidRPr="009F55C9">
        <w:rPr>
          <w:color w:val="000000"/>
          <w:lang w:val="el-GR"/>
        </w:rPr>
        <w:t xml:space="preserve">. γ΄-ζ΄ του </w:t>
      </w:r>
      <w:r w:rsidR="00B14783" w:rsidRPr="009F55C9">
        <w:rPr>
          <w:color w:val="000000"/>
          <w:lang w:val="el-GR"/>
        </w:rPr>
        <w:t>ν</w:t>
      </w:r>
      <w:r w:rsidRPr="009F55C9">
        <w:rPr>
          <w:color w:val="000000"/>
          <w:lang w:val="el-GR"/>
        </w:rPr>
        <w:t xml:space="preserve">. 4412/2016.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14:paraId="194C87CE" w14:textId="77777777" w:rsidR="00020B6A" w:rsidRPr="009F55C9" w:rsidRDefault="00020B6A" w:rsidP="00020B6A">
      <w:pPr>
        <w:rPr>
          <w:color w:val="000000"/>
          <w:lang w:val="el-GR"/>
        </w:rPr>
      </w:pPr>
      <w:r w:rsidRPr="009F55C9">
        <w:rPr>
          <w:color w:val="000000"/>
          <w:lang w:val="el-GR"/>
        </w:rPr>
        <w:t xml:space="preserve">Γ. </w:t>
      </w:r>
      <w:r w:rsidR="00182A81" w:rsidRPr="009F55C9">
        <w:rPr>
          <w:color w:val="000000"/>
          <w:lang w:val="el-GR"/>
        </w:rPr>
        <w:t>Δ</w:t>
      </w:r>
      <w:r w:rsidRPr="009F55C9">
        <w:rPr>
          <w:color w:val="000000"/>
          <w:lang w:val="el-GR"/>
        </w:rPr>
        <w:t xml:space="preserve">ιαφορές από τον συγκεκριμένο διαγωνισμό που ανακύπτουν: α) από πράξεις της αναθέτουσας αρχής οι οποίες κοινοποιούνται στον θιγόμενο, ή των οποίων προκύπτει εκ μέρους του πλήρης γνώση, μετά την 1.9.2021, β) από παραλείψεις που συντελούνται από μέρους της μετά την 1.9.2021, εκδικάζονται με τις νέες ειδικές δικονομικές διατάξεις του άρθρου 372 </w:t>
      </w:r>
      <w:r w:rsidR="00B14783" w:rsidRPr="009F55C9">
        <w:rPr>
          <w:color w:val="000000"/>
          <w:lang w:val="el-GR"/>
        </w:rPr>
        <w:t>ν</w:t>
      </w:r>
      <w:r w:rsidRPr="009F55C9">
        <w:rPr>
          <w:color w:val="000000"/>
          <w:lang w:val="el-GR"/>
        </w:rPr>
        <w:t xml:space="preserve">. 4412/2016 όπως αντικαταστάθηκε με το άρθρο 138 </w:t>
      </w:r>
      <w:r w:rsidR="00B14783" w:rsidRPr="009F55C9">
        <w:rPr>
          <w:color w:val="000000"/>
          <w:lang w:val="el-GR"/>
        </w:rPr>
        <w:t>ν</w:t>
      </w:r>
      <w:r w:rsidRPr="009F55C9">
        <w:rPr>
          <w:color w:val="000000"/>
          <w:lang w:val="el-GR"/>
        </w:rPr>
        <w:t xml:space="preserve">. 4782/2021 , σύμφωνα με τις οποίες: </w:t>
      </w:r>
    </w:p>
    <w:p w14:paraId="2802B07F" w14:textId="77777777" w:rsidR="00827575" w:rsidRPr="009F55C9" w:rsidRDefault="00020B6A" w:rsidP="0034590B">
      <w:pPr>
        <w:rPr>
          <w:color w:val="000000"/>
          <w:lang w:val="el-GR"/>
        </w:rPr>
      </w:pPr>
      <w:r w:rsidRPr="009F55C9">
        <w:rPr>
          <w:color w:val="000000"/>
          <w:lang w:val="el-GR"/>
        </w:rPr>
        <w:t xml:space="preserve">Με το ίδιο δικόγραφο δύναται δικονομικά να ασκηθεί αίτηση αναστολής εκτέλεσης και ακύρωσης των αποφάσεων της </w:t>
      </w:r>
      <w:r w:rsidR="00BB3504" w:rsidRPr="009F55C9">
        <w:rPr>
          <w:color w:val="000000"/>
          <w:lang w:val="el-GR"/>
        </w:rPr>
        <w:t>ΕΑΔΗΣΥ</w:t>
      </w:r>
      <w:r w:rsidRPr="009F55C9">
        <w:rPr>
          <w:color w:val="000000"/>
          <w:lang w:val="el-GR"/>
        </w:rPr>
        <w:t xml:space="preserve">. </w:t>
      </w:r>
    </w:p>
    <w:p w14:paraId="0A39B6A1" w14:textId="77777777" w:rsidR="00020B6A" w:rsidRPr="009F55C9" w:rsidRDefault="00020B6A" w:rsidP="0034590B">
      <w:pPr>
        <w:rPr>
          <w:color w:val="000000"/>
          <w:lang w:val="el-GR"/>
        </w:rPr>
      </w:pPr>
      <w:r w:rsidRPr="009F55C9">
        <w:rPr>
          <w:color w:val="000000"/>
          <w:lang w:val="el-GR"/>
        </w:rPr>
        <w:t xml:space="preserve">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 </w:t>
      </w:r>
    </w:p>
    <w:p w14:paraId="632004B2" w14:textId="77777777" w:rsidR="003929DA" w:rsidRPr="009F55C9" w:rsidRDefault="003929DA">
      <w:pPr>
        <w:pStyle w:val="2"/>
        <w:rPr>
          <w:lang w:val="el-GR"/>
        </w:rPr>
      </w:pPr>
      <w:bookmarkStart w:id="135" w:name="_Toc101968439"/>
      <w:r w:rsidRPr="009F55C9">
        <w:rPr>
          <w:szCs w:val="24"/>
          <w:lang w:val="el-GR"/>
        </w:rPr>
        <w:t>3.5</w:t>
      </w:r>
      <w:r w:rsidRPr="009F55C9">
        <w:rPr>
          <w:szCs w:val="24"/>
          <w:lang w:val="el-GR"/>
        </w:rPr>
        <w:tab/>
        <w:t>Ματαίωση</w:t>
      </w:r>
      <w:r w:rsidRPr="009F55C9">
        <w:rPr>
          <w:lang w:val="el-GR"/>
        </w:rPr>
        <w:t xml:space="preserve"> Διαδικασίας</w:t>
      </w:r>
      <w:bookmarkEnd w:id="135"/>
    </w:p>
    <w:p w14:paraId="5E610212" w14:textId="77777777" w:rsidR="003929DA" w:rsidRPr="009F55C9" w:rsidRDefault="003929DA">
      <w:pPr>
        <w:rPr>
          <w:lang w:val="el-GR"/>
        </w:rPr>
      </w:pPr>
      <w:r w:rsidRPr="009F55C9">
        <w:rPr>
          <w:lang w:val="el-GR"/>
        </w:rPr>
        <w:t xml:space="preserve">Η αναθέτουσα αρχή ματαιώνει ή δύναται να ματαιώσει εν </w:t>
      </w:r>
      <w:proofErr w:type="spellStart"/>
      <w:r w:rsidRPr="009F55C9">
        <w:rPr>
          <w:lang w:val="el-GR"/>
        </w:rPr>
        <w:t>όλω</w:t>
      </w:r>
      <w:proofErr w:type="spellEnd"/>
      <w:r w:rsidRPr="009F55C9">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sidRPr="009F55C9">
        <w:rPr>
          <w:lang w:val="el-GR"/>
        </w:rPr>
        <w:t>της ως άνω Επιτροπής</w:t>
      </w:r>
      <w:r w:rsidRPr="009F55C9">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4A994B79" w14:textId="77777777" w:rsidR="007515FD" w:rsidRPr="009F55C9" w:rsidRDefault="007515FD" w:rsidP="0047283A">
      <w:pPr>
        <w:rPr>
          <w:lang w:val="el-GR"/>
        </w:rPr>
      </w:pPr>
      <w:r w:rsidRPr="009F55C9">
        <w:rPr>
          <w:lang w:val="el-GR"/>
        </w:rPr>
        <w:t>Ειδικότερα</w:t>
      </w:r>
      <w:r w:rsidR="00C41D65" w:rsidRPr="009F55C9">
        <w:rPr>
          <w:lang w:val="el-GR"/>
        </w:rPr>
        <w:t>,</w:t>
      </w:r>
      <w:r w:rsidRPr="009F55C9">
        <w:rPr>
          <w:lang w:val="el-GR"/>
        </w:rPr>
        <w:t xml:space="preserve"> η αναθέτουσα αρχή ματαιώνει τη διαδικασία σύναψης όταν αυτή αποβεί άγονη είτε λόγω μη υποβολής προσφοράς είτε λόγω απόρριψης όλων των προσφορών</w:t>
      </w:r>
      <w:r w:rsidR="00C41D65" w:rsidRPr="009F55C9">
        <w:rPr>
          <w:lang w:val="el-GR"/>
        </w:rPr>
        <w:t>,</w:t>
      </w:r>
      <w:r w:rsidRPr="009F55C9">
        <w:rPr>
          <w:lang w:val="el-GR"/>
        </w:rPr>
        <w:t xml:space="preserve"> καθώς και στην περίπτωση του δευτέρου εδαφίου της παρ. 7 του άρθρου 105, περί κατακύρωσης και σύναψης σύμβασης.</w:t>
      </w:r>
    </w:p>
    <w:p w14:paraId="75F1401D" w14:textId="77777777" w:rsidR="007515FD" w:rsidRPr="009F55C9" w:rsidRDefault="007515FD" w:rsidP="0047283A">
      <w:pPr>
        <w:rPr>
          <w:lang w:val="el-GR"/>
        </w:rPr>
      </w:pPr>
      <w:r w:rsidRPr="009F55C9">
        <w:rPr>
          <w:lang w:val="el-GR"/>
        </w:rPr>
        <w:t xml:space="preserve">Επίσης μπορεί να ματαιώσει τη διαδικασία:  α) λόγω παράτυπης διεξαγωγής της διαδικασίας ανάθεσης, εκτός εάν μπορεί να </w:t>
      </w:r>
      <w:r w:rsidR="00C41D65" w:rsidRPr="009F55C9">
        <w:rPr>
          <w:lang w:val="el-GR"/>
        </w:rPr>
        <w:t>θεραπεύσει το σφάλμα ή την παράλειψη σύμφωνα με την παρ. 3 του άρθρου 106</w:t>
      </w:r>
      <w:r w:rsidRPr="009F55C9">
        <w:rPr>
          <w:lang w:val="el-GR"/>
        </w:rPr>
        <w:t xml:space="preserve"> </w:t>
      </w:r>
      <w:r w:rsidR="00C41D65" w:rsidRPr="009F55C9">
        <w:rPr>
          <w:lang w:val="el-GR"/>
        </w:rPr>
        <w:t xml:space="preserve">, </w:t>
      </w:r>
      <w:r w:rsidRPr="009F55C9">
        <w:rPr>
          <w:lang w:val="el-GR"/>
        </w:rPr>
        <w:t>β) αν οι οικονομικές</w:t>
      </w:r>
      <w:r w:rsidR="00C41D65" w:rsidRPr="009F55C9">
        <w:rPr>
          <w:lang w:val="el-GR"/>
        </w:rPr>
        <w:t xml:space="preserve"> και τεχνικές παράμετροι που σχε</w:t>
      </w:r>
      <w:r w:rsidRPr="009F55C9">
        <w:rPr>
          <w:lang w:val="el-GR"/>
        </w:rPr>
        <w:t>τίζονται με τη διαδικασία ανάθεσης άλλαξαν ουσιωδώς</w:t>
      </w:r>
      <w:r w:rsidR="00C41D65" w:rsidRPr="009F55C9">
        <w:rPr>
          <w:lang w:val="el-GR"/>
        </w:rPr>
        <w:t xml:space="preserve"> </w:t>
      </w:r>
      <w:r w:rsidRPr="009F55C9">
        <w:rPr>
          <w:lang w:val="el-GR"/>
        </w:rPr>
        <w:t>και η εκτέλεση του συμβατικού αντικειμένου δεν ενδιαφέρει πλέον την αναθέτουσα αρχή ή τον φορέα για τον</w:t>
      </w:r>
      <w:r w:rsidR="00C41D65" w:rsidRPr="009F55C9">
        <w:rPr>
          <w:lang w:val="el-GR"/>
        </w:rPr>
        <w:t xml:space="preserve"> </w:t>
      </w:r>
      <w:r w:rsidRPr="009F55C9">
        <w:rPr>
          <w:lang w:val="el-GR"/>
        </w:rPr>
        <w:t>οποίο προορίζεται το υπό ανάθεση αντικείμενο</w:t>
      </w:r>
      <w:r w:rsidR="00C41D65" w:rsidRPr="009F55C9">
        <w:rPr>
          <w:lang w:val="el-GR"/>
        </w:rPr>
        <w:t>,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14:paraId="43358C99" w14:textId="77777777" w:rsidR="003929DA" w:rsidRPr="009F55C9" w:rsidRDefault="003929DA">
      <w:pPr>
        <w:pStyle w:val="1"/>
        <w:rPr>
          <w:lang w:val="el-GR"/>
        </w:rPr>
      </w:pPr>
      <w:bookmarkStart w:id="136" w:name="_Toc101968440"/>
      <w:r w:rsidRPr="009F55C9">
        <w:rPr>
          <w:lang w:val="el-GR"/>
        </w:rPr>
        <w:t>4.</w:t>
      </w:r>
      <w:r w:rsidRPr="009F55C9">
        <w:rPr>
          <w:lang w:val="el-GR"/>
        </w:rPr>
        <w:tab/>
        <w:t>ΟΡΟΙ ΕΚΤΕΛΕΣΗΣ ΤΗΣ ΣΥΜΒΑΣΗΣ</w:t>
      </w:r>
      <w:bookmarkEnd w:id="136"/>
      <w:r w:rsidRPr="009F55C9">
        <w:rPr>
          <w:lang w:val="el-GR"/>
        </w:rPr>
        <w:t xml:space="preserve"> </w:t>
      </w:r>
    </w:p>
    <w:p w14:paraId="785FB15B" w14:textId="77777777" w:rsidR="003929DA" w:rsidRPr="009F55C9" w:rsidRDefault="003929DA">
      <w:pPr>
        <w:pStyle w:val="2"/>
        <w:rPr>
          <w:lang w:val="el-GR"/>
        </w:rPr>
      </w:pPr>
      <w:bookmarkStart w:id="137" w:name="_Toc101968441"/>
      <w:r w:rsidRPr="009F55C9">
        <w:rPr>
          <w:lang w:val="el-GR"/>
        </w:rPr>
        <w:t>4.1</w:t>
      </w:r>
      <w:r w:rsidRPr="009F55C9">
        <w:rPr>
          <w:lang w:val="el-GR"/>
        </w:rPr>
        <w:tab/>
        <w:t>Εγγυήσεις  (καλής εκτέλεσης, καλής λειτουργίας)</w:t>
      </w:r>
      <w:bookmarkEnd w:id="137"/>
    </w:p>
    <w:p w14:paraId="0A23DFDB" w14:textId="77777777" w:rsidR="003929DA" w:rsidRPr="009F55C9" w:rsidRDefault="003929DA">
      <w:pPr>
        <w:rPr>
          <w:lang w:val="el-GR"/>
        </w:rPr>
      </w:pPr>
      <w:r w:rsidRPr="009F55C9">
        <w:rPr>
          <w:b/>
          <w:lang w:val="el-GR"/>
        </w:rPr>
        <w:t>4.1.1</w:t>
      </w:r>
      <w:r w:rsidRPr="009F55C9">
        <w:rPr>
          <w:lang w:val="el-GR"/>
        </w:rPr>
        <w:t xml:space="preserve"> Για την υπογραφή της σύμβασης απαιτείται η παροχή εγγύησης καλής εκτέλεσης, σύμφωνα με το άρθρο 72 παρ. </w:t>
      </w:r>
      <w:r w:rsidR="007D6C77" w:rsidRPr="009F55C9">
        <w:rPr>
          <w:lang w:val="el-GR"/>
        </w:rPr>
        <w:t xml:space="preserve">4 </w:t>
      </w:r>
      <w:r w:rsidRPr="009F55C9">
        <w:rPr>
          <w:lang w:val="el-GR"/>
        </w:rPr>
        <w:t xml:space="preserve">του ν. 4412/2016, το ύψος της οποίας ανέρχεται σε ποσοστό 4% επί της εκτιμώμενης αξίας της σύμβασης ή του τμήματος της σύμβασης  και κατατίθεται μέχρι και την υπογραφή </w:t>
      </w:r>
      <w:r w:rsidR="00FF52B7" w:rsidRPr="009F55C9">
        <w:rPr>
          <w:lang w:val="el-GR"/>
        </w:rPr>
        <w:t>του συμφωνητικού</w:t>
      </w:r>
      <w:r w:rsidRPr="009F55C9">
        <w:rPr>
          <w:lang w:val="el-GR"/>
        </w:rPr>
        <w:t xml:space="preserve">. </w:t>
      </w:r>
    </w:p>
    <w:p w14:paraId="1D4F8856" w14:textId="77777777" w:rsidR="003929DA" w:rsidRPr="009F55C9" w:rsidRDefault="003929DA">
      <w:pPr>
        <w:rPr>
          <w:lang w:val="el-GR"/>
        </w:rPr>
      </w:pPr>
      <w:r w:rsidRPr="009F55C9">
        <w:rPr>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F46B07" w:rsidRPr="009F55C9">
        <w:rPr>
          <w:lang w:val="el-GR"/>
        </w:rPr>
        <w:t>.</w:t>
      </w:r>
      <w:r w:rsidRPr="009F55C9">
        <w:rPr>
          <w:lang w:val="el-GR"/>
        </w:rPr>
        <w:t xml:space="preserve"> Το περιεχόμενό της είναι σύμφωνο με το υπόδειγμα που περιλαμβάνεται στο </w:t>
      </w:r>
      <w:r w:rsidRPr="00E10E71">
        <w:rPr>
          <w:lang w:val="el-GR"/>
        </w:rPr>
        <w:t>Παράρτημα</w:t>
      </w:r>
      <w:r w:rsidR="00894910" w:rsidRPr="009F55C9">
        <w:rPr>
          <w:lang w:val="el-GR"/>
        </w:rPr>
        <w:t xml:space="preserve"> </w:t>
      </w:r>
      <w:r w:rsidR="00894910" w:rsidRPr="00E10E71">
        <w:rPr>
          <w:lang w:val="en-US"/>
        </w:rPr>
        <w:t>V</w:t>
      </w:r>
      <w:r w:rsidR="00650A22" w:rsidRPr="00E10E71">
        <w:rPr>
          <w:lang w:val="en-US"/>
        </w:rPr>
        <w:t>II</w:t>
      </w:r>
      <w:r w:rsidR="00894910" w:rsidRPr="00E10E71">
        <w:rPr>
          <w:lang w:val="en-US"/>
        </w:rPr>
        <w:t>I</w:t>
      </w:r>
      <w:r w:rsidRPr="009F55C9">
        <w:rPr>
          <w:lang w:val="el-GR"/>
        </w:rPr>
        <w:t xml:space="preserve"> της Διακήρυξης και τα οριζόμενα στο άρθρο 72 του ν. 4412/2016.</w:t>
      </w:r>
    </w:p>
    <w:p w14:paraId="0F2E126D" w14:textId="77777777" w:rsidR="003929DA" w:rsidRPr="009F55C9" w:rsidRDefault="003929DA">
      <w:pPr>
        <w:rPr>
          <w:lang w:val="el-GR"/>
        </w:rPr>
      </w:pPr>
      <w:r w:rsidRPr="009F55C9">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sidRPr="009F55C9">
        <w:rPr>
          <w:lang w:val="el-GR"/>
        </w:rPr>
        <w:t>.</w:t>
      </w:r>
    </w:p>
    <w:p w14:paraId="7585A880" w14:textId="77777777" w:rsidR="003929DA" w:rsidRPr="009F55C9" w:rsidRDefault="003929DA">
      <w:pPr>
        <w:rPr>
          <w:lang w:val="el-GR"/>
        </w:rPr>
      </w:pPr>
      <w:r w:rsidRPr="009F55C9">
        <w:rPr>
          <w:lang w:val="el-GR"/>
        </w:rPr>
        <w:t xml:space="preserve">Σε περίπτωση τροποποίησης της σύμβασης κατά την παράγραφο 4.5, η οποία συνεπάγεται αύξηση της συμβατικής αξίας, </w:t>
      </w:r>
      <w:r w:rsidR="005237FA" w:rsidRPr="009F55C9">
        <w:rPr>
          <w:lang w:val="el-GR"/>
        </w:rPr>
        <w:t>ο</w:t>
      </w:r>
      <w:r w:rsidRPr="009F55C9">
        <w:rPr>
          <w:lang w:val="el-GR"/>
        </w:rPr>
        <w:t xml:space="preserve"> ανάδοχο</w:t>
      </w:r>
      <w:r w:rsidR="005237FA" w:rsidRPr="009F55C9">
        <w:rPr>
          <w:lang w:val="el-GR"/>
        </w:rPr>
        <w:t>ς</w:t>
      </w:r>
      <w:r w:rsidRPr="009F55C9">
        <w:rPr>
          <w:lang w:val="el-GR"/>
        </w:rPr>
        <w:t xml:space="preserve"> </w:t>
      </w:r>
      <w:r w:rsidR="005237FA" w:rsidRPr="009F55C9">
        <w:rPr>
          <w:lang w:val="el-GR"/>
        </w:rPr>
        <w:t xml:space="preserve">οφείλει </w:t>
      </w:r>
      <w:r w:rsidRPr="009F55C9">
        <w:rPr>
          <w:lang w:val="el-GR"/>
        </w:rPr>
        <w:t>να καταθέσει μέχρι την υπογραφή της τροποποιημένης σύμβασης, συμπληρωματική εγγύηση καλής εκτέλεσης</w:t>
      </w:r>
      <w:r w:rsidR="005237FA" w:rsidRPr="009F55C9">
        <w:rPr>
          <w:lang w:val="el-GR"/>
        </w:rPr>
        <w:t>,</w:t>
      </w:r>
      <w:r w:rsidRPr="009F55C9">
        <w:rPr>
          <w:lang w:val="el-GR"/>
        </w:rPr>
        <w:t xml:space="preserve"> το ύψος της οποίας ανέρχεται σε ποσοστό 4% επί του ποσού της αύξησης της αξίας της σύμβασης. </w:t>
      </w:r>
    </w:p>
    <w:p w14:paraId="239E2C97" w14:textId="77777777" w:rsidR="003929DA" w:rsidRPr="009F55C9" w:rsidRDefault="003929DA">
      <w:pPr>
        <w:rPr>
          <w:lang w:val="el-GR"/>
        </w:rPr>
      </w:pPr>
      <w:r w:rsidRPr="009F55C9">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06215A86" w14:textId="77777777" w:rsidR="003929DA" w:rsidRPr="009F55C9" w:rsidRDefault="003929DA">
      <w:pPr>
        <w:rPr>
          <w:i/>
          <w:iCs/>
          <w:color w:val="5B9BD5"/>
          <w:spacing w:val="5"/>
          <w:lang w:val="el-GR"/>
        </w:rPr>
      </w:pPr>
      <w:r w:rsidRPr="009F55C9">
        <w:rPr>
          <w:lang w:val="el-GR"/>
        </w:rPr>
        <w:t xml:space="preserve">Ο χρόνος ισχύος της εγγύησης καλής εκτέλεσης πρέπει να είναι μεγαλύτερος από τον συμβατικό χρόνο παράδοσης, για διάστημα </w:t>
      </w:r>
      <w:r w:rsidR="00F46B07" w:rsidRPr="009F55C9">
        <w:rPr>
          <w:lang w:val="el-GR"/>
        </w:rPr>
        <w:t>δύο(2) μηνών.</w:t>
      </w:r>
    </w:p>
    <w:p w14:paraId="489A8CF6" w14:textId="77777777" w:rsidR="003929DA" w:rsidRPr="009F55C9" w:rsidRDefault="003929DA">
      <w:pPr>
        <w:rPr>
          <w:lang w:val="el-GR"/>
        </w:rPr>
      </w:pPr>
      <w:r w:rsidRPr="009F55C9">
        <w:rPr>
          <w:lang w:val="el-GR"/>
        </w:rPr>
        <w:t>Η/Οι εγγύηση/εις καλής εκτέλεσης επιστρέφεται/</w:t>
      </w:r>
      <w:proofErr w:type="spellStart"/>
      <w:r w:rsidRPr="009F55C9">
        <w:rPr>
          <w:lang w:val="el-GR"/>
        </w:rPr>
        <w:t>ονται</w:t>
      </w:r>
      <w:proofErr w:type="spellEnd"/>
      <w:r w:rsidRPr="009F55C9">
        <w:rPr>
          <w:lang w:val="el-GR"/>
        </w:rPr>
        <w:t xml:space="preserve"> στο σύνολό του/ς μετά από την ποσοτική και ποιοτική παραλαβή του συνόλου του αντικειμένου της σύμβασης.</w:t>
      </w:r>
    </w:p>
    <w:p w14:paraId="6C1EA1BD" w14:textId="77777777" w:rsidR="003929DA" w:rsidRPr="009F55C9" w:rsidRDefault="003929DA">
      <w:pPr>
        <w:rPr>
          <w:lang w:val="el-GR"/>
        </w:rPr>
      </w:pPr>
      <w:r w:rsidRPr="009F55C9">
        <w:rPr>
          <w:lang w:val="el-GR"/>
        </w:rPr>
        <w:t xml:space="preserve">Σε περίπτωση που στο πρωτόκολλο οριστικής και ποσοτικής παραλαβής αναφέρονται παρατηρήσεις ή υπάρχει εκπρόθεσμη παράδοση, η επιστροφή </w:t>
      </w:r>
      <w:r w:rsidR="00E17D8D" w:rsidRPr="009F55C9">
        <w:rPr>
          <w:lang w:val="el-GR"/>
        </w:rPr>
        <w:t xml:space="preserve">της </w:t>
      </w:r>
      <w:r w:rsidRPr="009F55C9">
        <w:rPr>
          <w:lang w:val="el-GR"/>
        </w:rPr>
        <w:t>εγγ</w:t>
      </w:r>
      <w:r w:rsidR="00E17D8D" w:rsidRPr="009F55C9">
        <w:rPr>
          <w:lang w:val="el-GR"/>
        </w:rPr>
        <w:t>ύη</w:t>
      </w:r>
      <w:r w:rsidRPr="009F55C9">
        <w:rPr>
          <w:lang w:val="el-GR"/>
        </w:rPr>
        <w:t>σ</w:t>
      </w:r>
      <w:r w:rsidR="00E17D8D" w:rsidRPr="009F55C9">
        <w:rPr>
          <w:lang w:val="el-GR"/>
        </w:rPr>
        <w:t xml:space="preserve">ης </w:t>
      </w:r>
      <w:r w:rsidRPr="009F55C9">
        <w:rPr>
          <w:lang w:val="el-GR"/>
        </w:rPr>
        <w:t xml:space="preserve">καλής εκτέλεσης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6E2FD0D6" w14:textId="77777777" w:rsidR="003929DA" w:rsidRPr="009F55C9" w:rsidRDefault="003929DA">
      <w:pPr>
        <w:rPr>
          <w:lang w:val="el-GR"/>
        </w:rPr>
      </w:pPr>
      <w:r w:rsidRPr="009F55C9">
        <w:rPr>
          <w:b/>
          <w:lang w:val="el-GR"/>
        </w:rPr>
        <w:t>4.1.2.</w:t>
      </w:r>
      <w:r w:rsidRPr="009F55C9">
        <w:rPr>
          <w:lang w:val="el-GR"/>
        </w:rPr>
        <w:t xml:space="preserve">  Εγγύηση καλής λειτουργίας</w:t>
      </w:r>
    </w:p>
    <w:p w14:paraId="3B6B8147" w14:textId="77777777" w:rsidR="003929DA" w:rsidRPr="009F55C9" w:rsidRDefault="003929DA" w:rsidP="005237FA">
      <w:pPr>
        <w:rPr>
          <w:lang w:val="el-GR"/>
        </w:rPr>
      </w:pPr>
      <w:r w:rsidRPr="009F55C9">
        <w:rPr>
          <w:lang w:val="el-GR"/>
        </w:rPr>
        <w:t xml:space="preserve">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Το ύψος της «εγγύησης καλής λειτουργίας» ορίζεται στο </w:t>
      </w:r>
      <w:r w:rsidR="00C54298" w:rsidRPr="009F55C9">
        <w:rPr>
          <w:lang w:val="el-GR"/>
        </w:rPr>
        <w:t>2% της αξίας της σύμβασης/τμήματος και προσαυξάνεται κατά 1% για κάθε επιπλέον έτος εγγύησης που προσφέρεται από τον υποψήφιο ανάδοχο πέραν των δύο (2) πρώτων.</w:t>
      </w:r>
      <w:r w:rsidRPr="009F55C9">
        <w:rPr>
          <w:lang w:val="el-GR"/>
        </w:rPr>
        <w:t xml:space="preserve"> Η επιστροφή της ανωτέρω εγγύησης λαμβάνει χώρα μετά από την ολοκλήρωση της περιόδου εγγύησης καλής λειτουργίας, σύμφωνα και με τα οριζόμενα στην παράγραφο 6.6 της παρούσας</w:t>
      </w:r>
      <w:r w:rsidR="00C93713" w:rsidRPr="009F55C9">
        <w:rPr>
          <w:lang w:val="el-GR"/>
        </w:rPr>
        <w:t>.</w:t>
      </w:r>
      <w:r w:rsidR="00650A22" w:rsidRPr="009F55C9">
        <w:rPr>
          <w:lang w:val="el-GR"/>
        </w:rPr>
        <w:t xml:space="preserve"> Το περιεχόμενό της είναι σύμφωνο με το υπόδειγμα που περιλαμβάνεται στο </w:t>
      </w:r>
      <w:r w:rsidR="00650A22" w:rsidRPr="00E10E71">
        <w:rPr>
          <w:lang w:val="el-GR"/>
        </w:rPr>
        <w:t>Παράρτημα</w:t>
      </w:r>
      <w:r w:rsidR="00650A22" w:rsidRPr="009F55C9">
        <w:rPr>
          <w:lang w:val="el-GR"/>
        </w:rPr>
        <w:t xml:space="preserve"> </w:t>
      </w:r>
      <w:r w:rsidR="00650A22" w:rsidRPr="00E10E71">
        <w:rPr>
          <w:lang w:val="en-US"/>
        </w:rPr>
        <w:t>VIII</w:t>
      </w:r>
      <w:r w:rsidR="00650A22" w:rsidRPr="009F55C9">
        <w:rPr>
          <w:lang w:val="el-GR"/>
        </w:rPr>
        <w:t xml:space="preserve"> της Διακήρυξης και τα οριζόμενα στο άρθρο 72 του ν. 4412/2016.</w:t>
      </w:r>
    </w:p>
    <w:p w14:paraId="264B4B0C" w14:textId="77777777" w:rsidR="003929DA" w:rsidRPr="009F55C9" w:rsidRDefault="003929DA">
      <w:pPr>
        <w:pStyle w:val="2"/>
        <w:rPr>
          <w:lang w:val="el-GR"/>
        </w:rPr>
      </w:pPr>
      <w:bookmarkStart w:id="138" w:name="_Toc101968442"/>
      <w:r w:rsidRPr="009F55C9">
        <w:rPr>
          <w:lang w:val="el-GR"/>
        </w:rPr>
        <w:t xml:space="preserve">4.2 </w:t>
      </w:r>
      <w:r w:rsidRPr="009F55C9">
        <w:rPr>
          <w:lang w:val="el-GR"/>
        </w:rPr>
        <w:tab/>
        <w:t>Συμβατικό Πλαίσιο - Εφαρμοστέα Νομοθεσία</w:t>
      </w:r>
      <w:bookmarkEnd w:id="138"/>
      <w:r w:rsidRPr="009F55C9">
        <w:rPr>
          <w:lang w:val="el-GR"/>
        </w:rPr>
        <w:t xml:space="preserve"> </w:t>
      </w:r>
    </w:p>
    <w:p w14:paraId="318AE56D" w14:textId="77777777" w:rsidR="003929DA" w:rsidRPr="009F55C9" w:rsidRDefault="003929DA">
      <w:pPr>
        <w:rPr>
          <w:lang w:val="el-GR"/>
        </w:rPr>
      </w:pPr>
      <w:r w:rsidRPr="009F55C9">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389046D0" w14:textId="77777777" w:rsidR="003929DA" w:rsidRPr="009F55C9" w:rsidRDefault="003929DA">
      <w:pPr>
        <w:pStyle w:val="2"/>
        <w:rPr>
          <w:rFonts w:cs="Trebuchet MS"/>
          <w:color w:val="000000"/>
          <w:lang w:val="el-GR" w:eastAsia="el-GR"/>
        </w:rPr>
      </w:pPr>
      <w:bookmarkStart w:id="139" w:name="_Toc101968443"/>
      <w:r w:rsidRPr="009F55C9">
        <w:rPr>
          <w:lang w:val="el-GR"/>
        </w:rPr>
        <w:t>4.3</w:t>
      </w:r>
      <w:r w:rsidRPr="009F55C9">
        <w:rPr>
          <w:lang w:val="el-GR"/>
        </w:rPr>
        <w:tab/>
        <w:t>Όροι εκτέλεσης της σύμβασης</w:t>
      </w:r>
      <w:bookmarkEnd w:id="139"/>
    </w:p>
    <w:p w14:paraId="11F96698" w14:textId="77777777" w:rsidR="003929DA" w:rsidRPr="009F55C9"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sidRPr="009F55C9">
        <w:rPr>
          <w:rFonts w:cs="Trebuchet MS"/>
          <w:b/>
          <w:color w:val="000000"/>
          <w:szCs w:val="22"/>
          <w:lang w:val="el-GR" w:eastAsia="el-GR"/>
        </w:rPr>
        <w:t>4.3.1</w:t>
      </w:r>
      <w:r w:rsidRPr="009F55C9">
        <w:rPr>
          <w:rFonts w:cs="Trebuchet MS"/>
          <w:color w:val="000000"/>
          <w:szCs w:val="22"/>
          <w:lang w:val="el-GR" w:eastAsia="el-GR"/>
        </w:rPr>
        <w:t xml:space="preserve"> </w:t>
      </w:r>
      <w:r w:rsidRPr="009F55C9">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rsidR="00F900ED">
        <w:fldChar w:fldCharType="begin"/>
      </w:r>
      <w:r w:rsidR="00F900ED" w:rsidRPr="00F900ED">
        <w:rPr>
          <w:lang w:val="el-GR"/>
          <w:rPrChange w:id="140" w:author="Βαγγέλης Καραθάνος" w:date="2022-12-05T13:30:00Z">
            <w:rPr/>
          </w:rPrChange>
        </w:rPr>
        <w:instrText xml:space="preserve"> </w:instrText>
      </w:r>
      <w:r w:rsidR="00F900ED">
        <w:instrText>HYPERLINK</w:instrText>
      </w:r>
      <w:r w:rsidR="00F900ED" w:rsidRPr="00F900ED">
        <w:rPr>
          <w:lang w:val="el-GR"/>
          <w:rPrChange w:id="141" w:author="Βαγγέλης Καραθάνος" w:date="2022-12-05T13:30:00Z">
            <w:rPr/>
          </w:rPrChange>
        </w:rPr>
        <w:instrText xml:space="preserve"> "</w:instrText>
      </w:r>
      <w:r w:rsidR="00F900ED">
        <w:instrText>http</w:instrText>
      </w:r>
      <w:r w:rsidR="00F900ED" w:rsidRPr="00F900ED">
        <w:rPr>
          <w:lang w:val="el-GR"/>
          <w:rPrChange w:id="142" w:author="Βαγγέλης Καραθάνος" w:date="2022-12-05T13:30:00Z">
            <w:rPr/>
          </w:rPrChange>
        </w:rPr>
        <w:instrText>://</w:instrText>
      </w:r>
      <w:r w:rsidR="00F900ED">
        <w:instrText>www</w:instrText>
      </w:r>
      <w:r w:rsidR="00F900ED" w:rsidRPr="00F900ED">
        <w:rPr>
          <w:lang w:val="el-GR"/>
          <w:rPrChange w:id="143" w:author="Βαγγέλης Καραθάνος" w:date="2022-12-05T13:30:00Z">
            <w:rPr/>
          </w:rPrChange>
        </w:rPr>
        <w:instrText>.</w:instrText>
      </w:r>
      <w:r w:rsidR="00F900ED">
        <w:instrText>eaadhsy</w:instrText>
      </w:r>
      <w:r w:rsidR="00F900ED" w:rsidRPr="00F900ED">
        <w:rPr>
          <w:lang w:val="el-GR"/>
          <w:rPrChange w:id="144" w:author="Βαγγέλης Καραθάνος" w:date="2022-12-05T13:30:00Z">
            <w:rPr/>
          </w:rPrChange>
        </w:rPr>
        <w:instrText>.</w:instrText>
      </w:r>
      <w:r w:rsidR="00F900ED">
        <w:instrText>gr</w:instrText>
      </w:r>
      <w:r w:rsidR="00F900ED" w:rsidRPr="00F900ED">
        <w:rPr>
          <w:lang w:val="el-GR"/>
          <w:rPrChange w:id="145" w:author="Βαγγέλης Καραθάνος" w:date="2022-12-05T13:30:00Z">
            <w:rPr/>
          </w:rPrChange>
        </w:rPr>
        <w:instrText>/</w:instrText>
      </w:r>
      <w:r w:rsidR="00F900ED">
        <w:instrText>n</w:instrText>
      </w:r>
      <w:r w:rsidR="00F900ED" w:rsidRPr="00F900ED">
        <w:rPr>
          <w:lang w:val="el-GR"/>
          <w:rPrChange w:id="146" w:author="Βαγγέλης Καραθάνος" w:date="2022-12-05T13:30:00Z">
            <w:rPr/>
          </w:rPrChange>
        </w:rPr>
        <w:instrText>4412/</w:instrText>
      </w:r>
      <w:r w:rsidR="00F900ED">
        <w:instrText>prosarthmaA</w:instrText>
      </w:r>
      <w:r w:rsidR="00F900ED" w:rsidRPr="00F900ED">
        <w:rPr>
          <w:lang w:val="el-GR"/>
          <w:rPrChange w:id="147" w:author="Βαγγέλης Καραθάνος" w:date="2022-12-05T13:30:00Z">
            <w:rPr/>
          </w:rPrChange>
        </w:rPr>
        <w:instrText>_</w:instrText>
      </w:r>
      <w:r w:rsidR="00F900ED">
        <w:instrText>index</w:instrText>
      </w:r>
      <w:r w:rsidR="00F900ED" w:rsidRPr="00F900ED">
        <w:rPr>
          <w:lang w:val="el-GR"/>
          <w:rPrChange w:id="148" w:author="Βαγγέλης Καραθάνος" w:date="2022-12-05T13:30:00Z">
            <w:rPr/>
          </w:rPrChange>
        </w:rPr>
        <w:instrText>.</w:instrText>
      </w:r>
      <w:r w:rsidR="00F900ED">
        <w:instrText>html</w:instrText>
      </w:r>
      <w:r w:rsidR="00F900ED" w:rsidRPr="00F900ED">
        <w:rPr>
          <w:lang w:val="el-GR"/>
          <w:rPrChange w:id="149" w:author="Βαγγέλης Καραθάνος" w:date="2022-12-05T13:30:00Z">
            <w:rPr/>
          </w:rPrChange>
        </w:rPr>
        <w:instrText>" \</w:instrText>
      </w:r>
      <w:r w:rsidR="00F900ED">
        <w:instrText>l</w:instrText>
      </w:r>
      <w:r w:rsidR="00F900ED" w:rsidRPr="00F900ED">
        <w:rPr>
          <w:lang w:val="el-GR"/>
          <w:rPrChange w:id="150" w:author="Βαγγέλης Καραθάνος" w:date="2022-12-05T13:30:00Z">
            <w:rPr/>
          </w:rPrChange>
        </w:rPr>
        <w:instrText xml:space="preserve"> "</w:instrText>
      </w:r>
      <w:r w:rsidR="00F900ED">
        <w:instrText>pararthma</w:instrText>
      </w:r>
      <w:r w:rsidR="00F900ED" w:rsidRPr="00F900ED">
        <w:rPr>
          <w:lang w:val="el-GR"/>
          <w:rPrChange w:id="151" w:author="Βαγγέλης Καραθάνος" w:date="2022-12-05T13:30:00Z">
            <w:rPr/>
          </w:rPrChange>
        </w:rPr>
        <w:instrText>_</w:instrText>
      </w:r>
      <w:r w:rsidR="00F900ED">
        <w:instrText>A</w:instrText>
      </w:r>
      <w:r w:rsidR="00F900ED" w:rsidRPr="00F900ED">
        <w:rPr>
          <w:lang w:val="el-GR"/>
          <w:rPrChange w:id="152" w:author="Βαγγέλης Καραθάνος" w:date="2022-12-05T13:30:00Z">
            <w:rPr/>
          </w:rPrChange>
        </w:rPr>
        <w:instrText>_</w:instrText>
      </w:r>
      <w:r w:rsidR="00F900ED">
        <w:instrText>X</w:instrText>
      </w:r>
      <w:r w:rsidR="00F900ED" w:rsidRPr="00F900ED">
        <w:rPr>
          <w:lang w:val="el-GR"/>
          <w:rPrChange w:id="153" w:author="Βαγγέλης Καραθάνος" w:date="2022-12-05T13:30:00Z">
            <w:rPr/>
          </w:rPrChange>
        </w:rPr>
        <w:instrText xml:space="preserve">" </w:instrText>
      </w:r>
      <w:r w:rsidR="00F900ED">
        <w:fldChar w:fldCharType="separate"/>
      </w:r>
      <w:r w:rsidRPr="009F55C9">
        <w:rPr>
          <w:rStyle w:val="-"/>
          <w:color w:val="000000"/>
          <w:lang w:val="el-GR"/>
        </w:rPr>
        <w:t>Παράρτημα X του Προσαρτήματος Α΄</w:t>
      </w:r>
      <w:r w:rsidR="00F900ED">
        <w:rPr>
          <w:rStyle w:val="-"/>
          <w:color w:val="000000"/>
          <w:lang w:val="el-GR"/>
        </w:rPr>
        <w:fldChar w:fldCharType="end"/>
      </w:r>
      <w:r w:rsidRPr="009F55C9">
        <w:rPr>
          <w:rStyle w:val="-"/>
          <w:color w:val="000000"/>
          <w:lang w:val="el-GR"/>
        </w:rPr>
        <w:t>.</w:t>
      </w:r>
    </w:p>
    <w:p w14:paraId="27E17E35" w14:textId="77777777" w:rsidR="003929DA" w:rsidRPr="009F55C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sidRPr="009F55C9">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10B37872" w14:textId="77777777" w:rsidR="003929DA" w:rsidRPr="009F55C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vertAlign w:val="superscript"/>
          <w:lang w:val="el-GR"/>
        </w:rPr>
      </w:pPr>
      <w:r w:rsidRPr="009F55C9">
        <w:rPr>
          <w:b/>
          <w:lang w:val="el-GR"/>
        </w:rPr>
        <w:t>4.3.2</w:t>
      </w:r>
      <w:r w:rsidRPr="009F55C9">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9F55C9">
        <w:rPr>
          <w:color w:val="000000"/>
          <w:lang w:val="el-GR"/>
        </w:rPr>
        <w:t xml:space="preserve">ς </w:t>
      </w:r>
      <w:r w:rsidR="00F900ED">
        <w:fldChar w:fldCharType="begin"/>
      </w:r>
      <w:r w:rsidR="00F900ED" w:rsidRPr="00F900ED">
        <w:rPr>
          <w:lang w:val="el-GR"/>
          <w:rPrChange w:id="154" w:author="Βαγγέλης Καραθάνος" w:date="2022-12-05T13:09:00Z">
            <w:rPr/>
          </w:rPrChange>
        </w:rPr>
        <w:instrText xml:space="preserve"> </w:instrText>
      </w:r>
      <w:r w:rsidR="00F900ED">
        <w:instrText>HYPERLINK</w:instrText>
      </w:r>
      <w:r w:rsidR="00F900ED" w:rsidRPr="00F900ED">
        <w:rPr>
          <w:lang w:val="el-GR"/>
          <w:rPrChange w:id="155" w:author="Βαγγέλης Καραθάνος" w:date="2022-12-05T13:09:00Z">
            <w:rPr/>
          </w:rPrChange>
        </w:rPr>
        <w:instrText xml:space="preserve"> "</w:instrText>
      </w:r>
      <w:r w:rsidR="00F900ED">
        <w:instrText>http</w:instrText>
      </w:r>
      <w:r w:rsidR="00F900ED" w:rsidRPr="00F900ED">
        <w:rPr>
          <w:lang w:val="el-GR"/>
          <w:rPrChange w:id="156" w:author="Βαγγέλης Καραθάνος" w:date="2022-12-05T13:09:00Z">
            <w:rPr/>
          </w:rPrChange>
        </w:rPr>
        <w:instrText>://</w:instrText>
      </w:r>
      <w:r w:rsidR="00F900ED">
        <w:instrText>www</w:instrText>
      </w:r>
      <w:r w:rsidR="00F900ED" w:rsidRPr="00F900ED">
        <w:rPr>
          <w:lang w:val="el-GR"/>
          <w:rPrChange w:id="157" w:author="Βαγγέλης Καραθάνος" w:date="2022-12-05T13:09:00Z">
            <w:rPr/>
          </w:rPrChange>
        </w:rPr>
        <w:instrText>.</w:instrText>
      </w:r>
      <w:r w:rsidR="00F900ED">
        <w:instrText>eaadhsy</w:instrText>
      </w:r>
      <w:r w:rsidR="00F900ED" w:rsidRPr="00F900ED">
        <w:rPr>
          <w:lang w:val="el-GR"/>
          <w:rPrChange w:id="158" w:author="Βαγγέλης Καραθάνος" w:date="2022-12-05T13:09:00Z">
            <w:rPr/>
          </w:rPrChange>
        </w:rPr>
        <w:instrText>.</w:instrText>
      </w:r>
      <w:r w:rsidR="00F900ED">
        <w:instrText>gr</w:instrText>
      </w:r>
      <w:r w:rsidR="00F900ED" w:rsidRPr="00F900ED">
        <w:rPr>
          <w:lang w:val="el-GR"/>
          <w:rPrChange w:id="159" w:author="Βαγγέλης Καραθάνος" w:date="2022-12-05T13:09:00Z">
            <w:rPr/>
          </w:rPrChange>
        </w:rPr>
        <w:instrText>/</w:instrText>
      </w:r>
      <w:r w:rsidR="00F900ED">
        <w:instrText>n</w:instrText>
      </w:r>
      <w:r w:rsidR="00F900ED" w:rsidRPr="00F900ED">
        <w:rPr>
          <w:lang w:val="el-GR"/>
          <w:rPrChange w:id="160" w:author="Βαγγέλης Καραθάνος" w:date="2022-12-05T13:09:00Z">
            <w:rPr/>
          </w:rPrChange>
        </w:rPr>
        <w:instrText>4412/</w:instrText>
      </w:r>
      <w:r w:rsidR="00F900ED">
        <w:instrText>n</w:instrText>
      </w:r>
      <w:r w:rsidR="00F900ED" w:rsidRPr="00F900ED">
        <w:rPr>
          <w:lang w:val="el-GR"/>
          <w:rPrChange w:id="161" w:author="Βαγγέλης Καραθάνος" w:date="2022-12-05T13:09:00Z">
            <w:rPr/>
          </w:rPrChange>
        </w:rPr>
        <w:instrText>4412</w:instrText>
      </w:r>
      <w:r w:rsidR="00F900ED">
        <w:instrText>fulltextlinks</w:instrText>
      </w:r>
      <w:r w:rsidR="00F900ED" w:rsidRPr="00F900ED">
        <w:rPr>
          <w:lang w:val="el-GR"/>
          <w:rPrChange w:id="162" w:author="Βαγγέλης Καραθάνος" w:date="2022-12-05T13:09:00Z">
            <w:rPr/>
          </w:rPrChange>
        </w:rPr>
        <w:instrText>.</w:instrText>
      </w:r>
      <w:r w:rsidR="00F900ED">
        <w:instrText>html</w:instrText>
      </w:r>
      <w:r w:rsidR="00F900ED" w:rsidRPr="00F900ED">
        <w:rPr>
          <w:lang w:val="el-GR"/>
          <w:rPrChange w:id="163" w:author="Βαγγέλης Καραθάνος" w:date="2022-12-05T13:09:00Z">
            <w:rPr/>
          </w:rPrChange>
        </w:rPr>
        <w:instrText>" \</w:instrText>
      </w:r>
      <w:r w:rsidR="00F900ED">
        <w:instrText>l</w:instrText>
      </w:r>
      <w:r w:rsidR="00F900ED" w:rsidRPr="00F900ED">
        <w:rPr>
          <w:lang w:val="el-GR"/>
          <w:rPrChange w:id="164" w:author="Βαγγέλης Καραθάνος" w:date="2022-12-05T13:09:00Z">
            <w:rPr/>
          </w:rPrChange>
        </w:rPr>
        <w:instrText xml:space="preserve"> "</w:instrText>
      </w:r>
      <w:r w:rsidR="00F900ED">
        <w:instrText>art</w:instrText>
      </w:r>
      <w:r w:rsidR="00F900ED" w:rsidRPr="00F900ED">
        <w:rPr>
          <w:lang w:val="el-GR"/>
          <w:rPrChange w:id="165" w:author="Βαγγέλης Καραθάνος" w:date="2022-12-05T13:09:00Z">
            <w:rPr/>
          </w:rPrChange>
        </w:rPr>
        <w:instrText xml:space="preserve">105_4" </w:instrText>
      </w:r>
      <w:r w:rsidR="00F900ED">
        <w:fldChar w:fldCharType="separate"/>
      </w:r>
      <w:r w:rsidRPr="009F55C9">
        <w:rPr>
          <w:rStyle w:val="-"/>
          <w:color w:val="auto"/>
          <w:lang w:val="el-GR"/>
        </w:rPr>
        <w:t>παραγράφου 4 του άρθρου 105</w:t>
      </w:r>
      <w:r w:rsidR="00F900ED">
        <w:rPr>
          <w:rStyle w:val="-"/>
          <w:color w:val="auto"/>
          <w:lang w:val="el-GR"/>
        </w:rPr>
        <w:fldChar w:fldCharType="end"/>
      </w:r>
      <w:r w:rsidRPr="009F55C9">
        <w:rPr>
          <w:rStyle w:val="-"/>
          <w:color w:val="000000"/>
          <w:lang w:val="el-GR"/>
        </w:rPr>
        <w:t xml:space="preserve"> του ν. 4412/2016</w:t>
      </w:r>
      <w:r w:rsidR="00567862" w:rsidRPr="009F55C9">
        <w:rPr>
          <w:rStyle w:val="-"/>
          <w:color w:val="000000"/>
          <w:lang w:val="el-GR"/>
        </w:rPr>
        <w:t xml:space="preserve"> </w:t>
      </w:r>
      <w:r w:rsidRPr="009F55C9">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r w:rsidR="00F900ED">
        <w:fldChar w:fldCharType="begin"/>
      </w:r>
      <w:r w:rsidR="00F900ED" w:rsidRPr="00F900ED">
        <w:rPr>
          <w:lang w:val="el-GR"/>
          <w:rPrChange w:id="166" w:author="Βαγγέλης Καραθάνος" w:date="2022-12-05T13:09:00Z">
            <w:rPr/>
          </w:rPrChange>
        </w:rPr>
        <w:instrText xml:space="preserve"> </w:instrText>
      </w:r>
      <w:r w:rsidR="00F900ED">
        <w:instrText>HYPERLINK</w:instrText>
      </w:r>
      <w:r w:rsidR="00F900ED" w:rsidRPr="00F900ED">
        <w:rPr>
          <w:lang w:val="el-GR"/>
          <w:rPrChange w:id="167" w:author="Βαγγέλης Καραθάνος" w:date="2022-12-05T13:09:00Z">
            <w:rPr/>
          </w:rPrChange>
        </w:rPr>
        <w:instrText xml:space="preserve"> "</w:instrText>
      </w:r>
      <w:r w:rsidR="00F900ED">
        <w:instrText>http</w:instrText>
      </w:r>
      <w:r w:rsidR="00F900ED" w:rsidRPr="00F900ED">
        <w:rPr>
          <w:lang w:val="el-GR"/>
          <w:rPrChange w:id="168" w:author="Βαγγέλης Καραθάνος" w:date="2022-12-05T13:09:00Z">
            <w:rPr/>
          </w:rPrChange>
        </w:rPr>
        <w:instrText>://</w:instrText>
      </w:r>
      <w:r w:rsidR="00F900ED">
        <w:instrText>www</w:instrText>
      </w:r>
      <w:r w:rsidR="00F900ED" w:rsidRPr="00F900ED">
        <w:rPr>
          <w:lang w:val="el-GR"/>
          <w:rPrChange w:id="169" w:author="Βαγγέλης Καραθάνος" w:date="2022-12-05T13:09:00Z">
            <w:rPr/>
          </w:rPrChange>
        </w:rPr>
        <w:instrText>.</w:instrText>
      </w:r>
      <w:r w:rsidR="00F900ED">
        <w:instrText>eaadhsy</w:instrText>
      </w:r>
      <w:r w:rsidR="00F900ED" w:rsidRPr="00F900ED">
        <w:rPr>
          <w:lang w:val="el-GR"/>
          <w:rPrChange w:id="170" w:author="Βαγγέλης Καραθάνος" w:date="2022-12-05T13:09:00Z">
            <w:rPr/>
          </w:rPrChange>
        </w:rPr>
        <w:instrText>.</w:instrText>
      </w:r>
      <w:r w:rsidR="00F900ED">
        <w:instrText>gr</w:instrText>
      </w:r>
      <w:r w:rsidR="00F900ED" w:rsidRPr="00F900ED">
        <w:rPr>
          <w:lang w:val="el-GR"/>
          <w:rPrChange w:id="171" w:author="Βαγγέλης Καραθάνος" w:date="2022-12-05T13:09:00Z">
            <w:rPr/>
          </w:rPrChange>
        </w:rPr>
        <w:instrText>/</w:instrText>
      </w:r>
      <w:r w:rsidR="00F900ED">
        <w:instrText>n</w:instrText>
      </w:r>
      <w:r w:rsidR="00F900ED" w:rsidRPr="00F900ED">
        <w:rPr>
          <w:lang w:val="el-GR"/>
          <w:rPrChange w:id="172" w:author="Βαγγέλης Καραθάνος" w:date="2022-12-05T13:09:00Z">
            <w:rPr/>
          </w:rPrChange>
        </w:rPr>
        <w:instrText>4412/</w:instrText>
      </w:r>
      <w:r w:rsidR="00F900ED">
        <w:instrText>n</w:instrText>
      </w:r>
      <w:r w:rsidR="00F900ED" w:rsidRPr="00F900ED">
        <w:rPr>
          <w:lang w:val="el-GR"/>
          <w:rPrChange w:id="173" w:author="Βαγγέλης Καραθάνος" w:date="2022-12-05T13:09:00Z">
            <w:rPr/>
          </w:rPrChange>
        </w:rPr>
        <w:instrText>4412</w:instrText>
      </w:r>
      <w:r w:rsidR="00F900ED">
        <w:instrText>fulltextlinks</w:instrText>
      </w:r>
      <w:r w:rsidR="00F900ED" w:rsidRPr="00F900ED">
        <w:rPr>
          <w:lang w:val="el-GR"/>
          <w:rPrChange w:id="174" w:author="Βαγγέλης Καραθάνος" w:date="2022-12-05T13:09:00Z">
            <w:rPr/>
          </w:rPrChange>
        </w:rPr>
        <w:instrText>.</w:instrText>
      </w:r>
      <w:r w:rsidR="00F900ED">
        <w:instrText>html</w:instrText>
      </w:r>
      <w:r w:rsidR="00F900ED" w:rsidRPr="00F900ED">
        <w:rPr>
          <w:lang w:val="el-GR"/>
          <w:rPrChange w:id="175" w:author="Βαγγέλης Καραθάνος" w:date="2022-12-05T13:09:00Z">
            <w:rPr/>
          </w:rPrChange>
        </w:rPr>
        <w:instrText>" \</w:instrText>
      </w:r>
      <w:r w:rsidR="00F900ED">
        <w:instrText>l</w:instrText>
      </w:r>
      <w:r w:rsidR="00F900ED" w:rsidRPr="00F900ED">
        <w:rPr>
          <w:lang w:val="el-GR"/>
          <w:rPrChange w:id="176" w:author="Βαγγέλης Καραθάνος" w:date="2022-12-05T13:09:00Z">
            <w:rPr/>
          </w:rPrChange>
        </w:rPr>
        <w:instrText xml:space="preserve"> "</w:instrText>
      </w:r>
      <w:r w:rsidR="00F900ED">
        <w:instrText>art</w:instrText>
      </w:r>
      <w:r w:rsidR="00F900ED" w:rsidRPr="00F900ED">
        <w:rPr>
          <w:lang w:val="el-GR"/>
          <w:rPrChange w:id="177" w:author="Βαγγέλης Καραθάνος" w:date="2022-12-05T13:09:00Z">
            <w:rPr/>
          </w:rPrChange>
        </w:rPr>
        <w:instrText xml:space="preserve">105_5" </w:instrText>
      </w:r>
      <w:r w:rsidR="00F900ED">
        <w:fldChar w:fldCharType="separate"/>
      </w:r>
      <w:r w:rsidRPr="009F55C9">
        <w:rPr>
          <w:rStyle w:val="-"/>
          <w:color w:val="000000"/>
          <w:lang w:val="el-GR"/>
        </w:rPr>
        <w:t xml:space="preserve">παραγράφου </w:t>
      </w:r>
      <w:r w:rsidR="00F900ED">
        <w:rPr>
          <w:rStyle w:val="-"/>
          <w:color w:val="000000"/>
          <w:lang w:val="el-GR"/>
        </w:rPr>
        <w:fldChar w:fldCharType="end"/>
      </w:r>
      <w:r w:rsidR="00F900ED">
        <w:fldChar w:fldCharType="begin"/>
      </w:r>
      <w:r w:rsidR="00F900ED" w:rsidRPr="00F900ED">
        <w:rPr>
          <w:lang w:val="el-GR"/>
          <w:rPrChange w:id="178" w:author="Βαγγέλης Καραθάνος" w:date="2022-12-05T13:09:00Z">
            <w:rPr/>
          </w:rPrChange>
        </w:rPr>
        <w:instrText xml:space="preserve"> </w:instrText>
      </w:r>
      <w:r w:rsidR="00F900ED">
        <w:instrText>HYPERLINK</w:instrText>
      </w:r>
      <w:r w:rsidR="00F900ED" w:rsidRPr="00F900ED">
        <w:rPr>
          <w:lang w:val="el-GR"/>
          <w:rPrChange w:id="179" w:author="Βαγγέλης Καραθάνος" w:date="2022-12-05T13:09:00Z">
            <w:rPr/>
          </w:rPrChange>
        </w:rPr>
        <w:instrText xml:space="preserve"> "</w:instrText>
      </w:r>
      <w:r w:rsidR="00F900ED">
        <w:instrText>http</w:instrText>
      </w:r>
      <w:r w:rsidR="00F900ED" w:rsidRPr="00F900ED">
        <w:rPr>
          <w:lang w:val="el-GR"/>
          <w:rPrChange w:id="180" w:author="Βαγγέλης Καραθάνος" w:date="2022-12-05T13:09:00Z">
            <w:rPr/>
          </w:rPrChange>
        </w:rPr>
        <w:instrText>://</w:instrText>
      </w:r>
      <w:r w:rsidR="00F900ED">
        <w:instrText>www</w:instrText>
      </w:r>
      <w:r w:rsidR="00F900ED" w:rsidRPr="00F900ED">
        <w:rPr>
          <w:lang w:val="el-GR"/>
          <w:rPrChange w:id="181" w:author="Βαγγέλης Καραθάνος" w:date="2022-12-05T13:09:00Z">
            <w:rPr/>
          </w:rPrChange>
        </w:rPr>
        <w:instrText>.</w:instrText>
      </w:r>
      <w:r w:rsidR="00F900ED">
        <w:instrText>eaadhsy</w:instrText>
      </w:r>
      <w:r w:rsidR="00F900ED" w:rsidRPr="00F900ED">
        <w:rPr>
          <w:lang w:val="el-GR"/>
          <w:rPrChange w:id="182" w:author="Βαγγέλης Καραθάνος" w:date="2022-12-05T13:09:00Z">
            <w:rPr/>
          </w:rPrChange>
        </w:rPr>
        <w:instrText>.</w:instrText>
      </w:r>
      <w:r w:rsidR="00F900ED">
        <w:instrText>gr</w:instrText>
      </w:r>
      <w:r w:rsidR="00F900ED" w:rsidRPr="00F900ED">
        <w:rPr>
          <w:lang w:val="el-GR"/>
          <w:rPrChange w:id="183" w:author="Βαγγέλης Καραθάνος" w:date="2022-12-05T13:09:00Z">
            <w:rPr/>
          </w:rPrChange>
        </w:rPr>
        <w:instrText>/</w:instrText>
      </w:r>
      <w:r w:rsidR="00F900ED">
        <w:instrText>n</w:instrText>
      </w:r>
      <w:r w:rsidR="00F900ED" w:rsidRPr="00F900ED">
        <w:rPr>
          <w:lang w:val="el-GR"/>
          <w:rPrChange w:id="184" w:author="Βαγγέλης Καραθάνος" w:date="2022-12-05T13:09:00Z">
            <w:rPr/>
          </w:rPrChange>
        </w:rPr>
        <w:instrText>4412/</w:instrText>
      </w:r>
      <w:r w:rsidR="00F900ED">
        <w:instrText>n</w:instrText>
      </w:r>
      <w:r w:rsidR="00F900ED" w:rsidRPr="00F900ED">
        <w:rPr>
          <w:lang w:val="el-GR"/>
          <w:rPrChange w:id="185" w:author="Βαγγέλης Καραθάνος" w:date="2022-12-05T13:09:00Z">
            <w:rPr/>
          </w:rPrChange>
        </w:rPr>
        <w:instrText>4412</w:instrText>
      </w:r>
      <w:r w:rsidR="00F900ED">
        <w:instrText>fulltextlinks</w:instrText>
      </w:r>
      <w:r w:rsidR="00F900ED" w:rsidRPr="00F900ED">
        <w:rPr>
          <w:lang w:val="el-GR"/>
          <w:rPrChange w:id="186" w:author="Βαγγέλης Καραθάνος" w:date="2022-12-05T13:09:00Z">
            <w:rPr/>
          </w:rPrChange>
        </w:rPr>
        <w:instrText>.</w:instrText>
      </w:r>
      <w:r w:rsidR="00F900ED">
        <w:instrText>html</w:instrText>
      </w:r>
      <w:r w:rsidR="00F900ED" w:rsidRPr="00F900ED">
        <w:rPr>
          <w:lang w:val="el-GR"/>
          <w:rPrChange w:id="187" w:author="Βαγγέλης Καραθάνος" w:date="2022-12-05T13:09:00Z">
            <w:rPr/>
          </w:rPrChange>
        </w:rPr>
        <w:instrText>" \</w:instrText>
      </w:r>
      <w:r w:rsidR="00F900ED">
        <w:instrText>l</w:instrText>
      </w:r>
      <w:r w:rsidR="00F900ED" w:rsidRPr="00F900ED">
        <w:rPr>
          <w:lang w:val="el-GR"/>
          <w:rPrChange w:id="188" w:author="Βαγγέλης Καραθάνος" w:date="2022-12-05T13:09:00Z">
            <w:rPr/>
          </w:rPrChange>
        </w:rPr>
        <w:instrText xml:space="preserve"> "</w:instrText>
      </w:r>
      <w:r w:rsidR="00F900ED">
        <w:instrText>art</w:instrText>
      </w:r>
      <w:r w:rsidR="00F900ED" w:rsidRPr="00F900ED">
        <w:rPr>
          <w:lang w:val="el-GR"/>
          <w:rPrChange w:id="189" w:author="Βαγγέλης Καραθάνος" w:date="2022-12-05T13:09:00Z">
            <w:rPr/>
          </w:rPrChange>
        </w:rPr>
        <w:instrText xml:space="preserve">105_5" </w:instrText>
      </w:r>
      <w:r w:rsidR="00F900ED">
        <w:fldChar w:fldCharType="end"/>
      </w:r>
      <w:r w:rsidR="00F900ED">
        <w:fldChar w:fldCharType="begin"/>
      </w:r>
      <w:r w:rsidR="00F900ED" w:rsidRPr="00F900ED">
        <w:rPr>
          <w:lang w:val="el-GR"/>
          <w:rPrChange w:id="190" w:author="Βαγγέλης Καραθάνος" w:date="2022-12-05T13:09:00Z">
            <w:rPr/>
          </w:rPrChange>
        </w:rPr>
        <w:instrText xml:space="preserve"> </w:instrText>
      </w:r>
      <w:r w:rsidR="00F900ED">
        <w:instrText>HYPERLINK</w:instrText>
      </w:r>
      <w:r w:rsidR="00F900ED" w:rsidRPr="00F900ED">
        <w:rPr>
          <w:lang w:val="el-GR"/>
          <w:rPrChange w:id="191" w:author="Βαγγέλης Καραθάνος" w:date="2022-12-05T13:09:00Z">
            <w:rPr/>
          </w:rPrChange>
        </w:rPr>
        <w:instrText xml:space="preserve"> "</w:instrText>
      </w:r>
      <w:r w:rsidR="00F900ED">
        <w:instrText>http</w:instrText>
      </w:r>
      <w:r w:rsidR="00F900ED" w:rsidRPr="00F900ED">
        <w:rPr>
          <w:lang w:val="el-GR"/>
          <w:rPrChange w:id="192" w:author="Βαγγέλης Καραθάνος" w:date="2022-12-05T13:09:00Z">
            <w:rPr/>
          </w:rPrChange>
        </w:rPr>
        <w:instrText>://</w:instrText>
      </w:r>
      <w:r w:rsidR="00F900ED">
        <w:instrText>www</w:instrText>
      </w:r>
      <w:r w:rsidR="00F900ED" w:rsidRPr="00F900ED">
        <w:rPr>
          <w:lang w:val="el-GR"/>
          <w:rPrChange w:id="193" w:author="Βαγγέλης Καραθάνος" w:date="2022-12-05T13:09:00Z">
            <w:rPr/>
          </w:rPrChange>
        </w:rPr>
        <w:instrText>.</w:instrText>
      </w:r>
      <w:r w:rsidR="00F900ED">
        <w:instrText>eaadhsy</w:instrText>
      </w:r>
      <w:r w:rsidR="00F900ED" w:rsidRPr="00F900ED">
        <w:rPr>
          <w:lang w:val="el-GR"/>
          <w:rPrChange w:id="194" w:author="Βαγγέλης Καραθάνος" w:date="2022-12-05T13:09:00Z">
            <w:rPr/>
          </w:rPrChange>
        </w:rPr>
        <w:instrText>.</w:instrText>
      </w:r>
      <w:r w:rsidR="00F900ED">
        <w:instrText>gr</w:instrText>
      </w:r>
      <w:r w:rsidR="00F900ED" w:rsidRPr="00F900ED">
        <w:rPr>
          <w:lang w:val="el-GR"/>
          <w:rPrChange w:id="195" w:author="Βαγγέλης Καραθάνος" w:date="2022-12-05T13:09:00Z">
            <w:rPr/>
          </w:rPrChange>
        </w:rPr>
        <w:instrText>/</w:instrText>
      </w:r>
      <w:r w:rsidR="00F900ED">
        <w:instrText>n</w:instrText>
      </w:r>
      <w:r w:rsidR="00F900ED" w:rsidRPr="00F900ED">
        <w:rPr>
          <w:lang w:val="el-GR"/>
          <w:rPrChange w:id="196" w:author="Βαγγέλης Καραθάνος" w:date="2022-12-05T13:09:00Z">
            <w:rPr/>
          </w:rPrChange>
        </w:rPr>
        <w:instrText>4412/</w:instrText>
      </w:r>
      <w:r w:rsidR="00F900ED">
        <w:instrText>n</w:instrText>
      </w:r>
      <w:r w:rsidR="00F900ED" w:rsidRPr="00F900ED">
        <w:rPr>
          <w:lang w:val="el-GR"/>
          <w:rPrChange w:id="197" w:author="Βαγγέλης Καραθάνος" w:date="2022-12-05T13:09:00Z">
            <w:rPr/>
          </w:rPrChange>
        </w:rPr>
        <w:instrText>4412</w:instrText>
      </w:r>
      <w:r w:rsidR="00F900ED">
        <w:instrText>fulltextlinks</w:instrText>
      </w:r>
      <w:r w:rsidR="00F900ED" w:rsidRPr="00F900ED">
        <w:rPr>
          <w:lang w:val="el-GR"/>
          <w:rPrChange w:id="198" w:author="Βαγγέλης Καραθάνος" w:date="2022-12-05T13:09:00Z">
            <w:rPr/>
          </w:rPrChange>
        </w:rPr>
        <w:instrText>.</w:instrText>
      </w:r>
      <w:r w:rsidR="00F900ED">
        <w:instrText>html</w:instrText>
      </w:r>
      <w:r w:rsidR="00F900ED" w:rsidRPr="00F900ED">
        <w:rPr>
          <w:lang w:val="el-GR"/>
          <w:rPrChange w:id="199" w:author="Βαγγέλης Καραθάνος" w:date="2022-12-05T13:09:00Z">
            <w:rPr/>
          </w:rPrChange>
        </w:rPr>
        <w:instrText>" \</w:instrText>
      </w:r>
      <w:r w:rsidR="00F900ED">
        <w:instrText>l</w:instrText>
      </w:r>
      <w:r w:rsidR="00F900ED" w:rsidRPr="00F900ED">
        <w:rPr>
          <w:lang w:val="el-GR"/>
          <w:rPrChange w:id="200" w:author="Βαγγέλης Καραθάνος" w:date="2022-12-05T13:09:00Z">
            <w:rPr/>
          </w:rPrChange>
        </w:rPr>
        <w:instrText xml:space="preserve"> "</w:instrText>
      </w:r>
      <w:r w:rsidR="00F900ED">
        <w:instrText>art</w:instrText>
      </w:r>
      <w:r w:rsidR="00F900ED" w:rsidRPr="00F900ED">
        <w:rPr>
          <w:lang w:val="el-GR"/>
          <w:rPrChange w:id="201" w:author="Βαγγέλης Καραθάνος" w:date="2022-12-05T13:09:00Z">
            <w:rPr/>
          </w:rPrChange>
        </w:rPr>
        <w:instrText xml:space="preserve">105_5" </w:instrText>
      </w:r>
      <w:r w:rsidR="00F900ED">
        <w:fldChar w:fldCharType="separate"/>
      </w:r>
      <w:r w:rsidRPr="009F55C9">
        <w:rPr>
          <w:rStyle w:val="-"/>
          <w:color w:val="000000"/>
          <w:lang w:val="el-GR"/>
        </w:rPr>
        <w:t>7 του άρθρου 105</w:t>
      </w:r>
      <w:r w:rsidR="00F900ED">
        <w:rPr>
          <w:rStyle w:val="-"/>
          <w:color w:val="000000"/>
          <w:lang w:val="el-GR"/>
        </w:rPr>
        <w:fldChar w:fldCharType="end"/>
      </w:r>
      <w:r w:rsidRPr="009F55C9">
        <w:rPr>
          <w:rStyle w:val="-"/>
          <w:color w:val="auto"/>
          <w:lang w:val="el-GR"/>
        </w:rPr>
        <w:t xml:space="preserve"> του ν. 4412/2016</w:t>
      </w:r>
      <w:r w:rsidR="000072DB" w:rsidRPr="009F55C9">
        <w:rPr>
          <w:rStyle w:val="-"/>
          <w:color w:val="auto"/>
          <w:lang w:val="el-GR"/>
        </w:rPr>
        <w:t>.</w:t>
      </w:r>
      <w:r w:rsidR="005237FA" w:rsidRPr="009F55C9">
        <w:rPr>
          <w:rStyle w:val="-"/>
          <w:color w:val="auto"/>
          <w:vertAlign w:val="superscript"/>
          <w:lang w:val="el-GR"/>
        </w:rPr>
        <w:t>.</w:t>
      </w:r>
    </w:p>
    <w:p w14:paraId="502061F0" w14:textId="77777777" w:rsidR="00567862" w:rsidRPr="009F55C9"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14:paraId="055A1AB1" w14:textId="77777777" w:rsidR="003954C0" w:rsidRPr="009F55C9"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lang w:val="el-GR"/>
        </w:rPr>
      </w:pPr>
      <w:r w:rsidRPr="009F55C9">
        <w:rPr>
          <w:rStyle w:val="-"/>
          <w:b/>
          <w:color w:val="auto"/>
          <w:lang w:val="el-GR"/>
        </w:rPr>
        <w:t>4.3.3.</w:t>
      </w:r>
      <w:r w:rsidRPr="009F55C9">
        <w:rPr>
          <w:rStyle w:val="-"/>
          <w:color w:val="auto"/>
          <w:lang w:val="el-GR"/>
        </w:rPr>
        <w:t xml:space="preserve"> Ο ανάδοχος δεσμεύεται ότι : </w:t>
      </w:r>
    </w:p>
    <w:p w14:paraId="6CBEBE5B" w14:textId="77777777" w:rsidR="003954C0" w:rsidRPr="009F55C9" w:rsidRDefault="00567862" w:rsidP="00567862">
      <w:pPr>
        <w:rPr>
          <w:rStyle w:val="-"/>
          <w:color w:val="auto"/>
          <w:lang w:val="el-GR"/>
        </w:rPr>
      </w:pPr>
      <w:r w:rsidRPr="009F55C9">
        <w:rPr>
          <w:rStyle w:val="-"/>
          <w:color w:val="auto"/>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9F55C9">
        <w:rPr>
          <w:rStyle w:val="-"/>
          <w:color w:val="auto"/>
          <w:lang w:val="el-GR"/>
        </w:rPr>
        <w:t xml:space="preserve">, </w:t>
      </w:r>
    </w:p>
    <w:p w14:paraId="6C99A2E4" w14:textId="77777777" w:rsidR="0002320C" w:rsidRPr="009F55C9" w:rsidRDefault="003954C0" w:rsidP="00567862">
      <w:pPr>
        <w:rPr>
          <w:rStyle w:val="-"/>
          <w:color w:val="auto"/>
          <w:lang w:val="el-GR"/>
        </w:rPr>
      </w:pPr>
      <w:r w:rsidRPr="009F55C9">
        <w:rPr>
          <w:rStyle w:val="-"/>
          <w:color w:val="auto"/>
          <w:lang w:val="el-GR"/>
        </w:rPr>
        <w:t>β) ότι θα δηλώσει αμελλητί στην αναθέτουσα αρχή</w:t>
      </w:r>
      <w:r w:rsidR="00857470" w:rsidRPr="009F55C9">
        <w:rPr>
          <w:rStyle w:val="-"/>
          <w:color w:val="auto"/>
          <w:lang w:val="el-GR"/>
        </w:rPr>
        <w:t>, από τη στιγμή που λάβει γνώση</w:t>
      </w:r>
      <w:r w:rsidR="00F8081A" w:rsidRPr="009F55C9">
        <w:rPr>
          <w:rStyle w:val="-"/>
          <w:color w:val="auto"/>
          <w:lang w:val="el-GR"/>
        </w:rPr>
        <w:t>,</w:t>
      </w:r>
      <w:r w:rsidR="00857470" w:rsidRPr="009F55C9">
        <w:rPr>
          <w:rStyle w:val="-"/>
          <w:color w:val="auto"/>
          <w:lang w:val="el-GR"/>
        </w:rPr>
        <w:t xml:space="preserve"> </w:t>
      </w:r>
      <w:r w:rsidRPr="009F55C9">
        <w:rPr>
          <w:rStyle w:val="-"/>
          <w:color w:val="auto"/>
          <w:lang w:val="el-GR"/>
        </w:rPr>
        <w:t xml:space="preserve">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w:t>
      </w:r>
      <w:r w:rsidR="00F8081A" w:rsidRPr="009F55C9">
        <w:rPr>
          <w:rStyle w:val="-"/>
          <w:color w:val="auto"/>
          <w:lang w:val="el-GR"/>
        </w:rPr>
        <w:t xml:space="preserve">ή εξουσιοδοτημένων </w:t>
      </w:r>
      <w:r w:rsidRPr="009F55C9">
        <w:rPr>
          <w:rStyle w:val="-"/>
          <w:color w:val="auto"/>
          <w:lang w:val="el-GR"/>
        </w:rPr>
        <w:t>εκπροσώπων του</w:t>
      </w:r>
      <w:r w:rsidR="00F8081A" w:rsidRPr="009F55C9">
        <w:rPr>
          <w:rStyle w:val="-"/>
          <w:color w:val="auto"/>
          <w:lang w:val="el-GR"/>
        </w:rPr>
        <w:t xml:space="preserve"> καθώς και</w:t>
      </w:r>
      <w:r w:rsidRPr="009F55C9">
        <w:rPr>
          <w:rStyle w:val="-"/>
          <w:color w:val="auto"/>
          <w:lang w:val="el-GR"/>
        </w:rPr>
        <w:t xml:space="preserve"> υπαλλήλων ή συνεργατών </w:t>
      </w:r>
      <w:r w:rsidR="001F1DCF" w:rsidRPr="009F55C9">
        <w:rPr>
          <w:rStyle w:val="-"/>
          <w:color w:val="auto"/>
          <w:lang w:val="el-GR"/>
        </w:rPr>
        <w:t>τους οποίους απασχολεί στην εκτέλεση της σύμβασης</w:t>
      </w:r>
      <w:r w:rsidR="00F8081A" w:rsidRPr="009F55C9">
        <w:rPr>
          <w:rStyle w:val="-"/>
          <w:color w:val="auto"/>
          <w:lang w:val="el-GR"/>
        </w:rPr>
        <w:t xml:space="preserve"> </w:t>
      </w:r>
      <w:r w:rsidR="00CF2D0C" w:rsidRPr="009F55C9">
        <w:rPr>
          <w:rStyle w:val="-"/>
          <w:color w:val="auto"/>
          <w:lang w:val="el-GR"/>
        </w:rPr>
        <w:t>(π.χ. με σύμβαση υπεργολαβίας</w:t>
      </w:r>
      <w:r w:rsidRPr="009F55C9">
        <w:rPr>
          <w:rStyle w:val="-"/>
          <w:color w:val="auto"/>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5D0AEC27" w14:textId="77777777" w:rsidR="00BC0A0D" w:rsidRPr="009F55C9" w:rsidRDefault="008146D6">
      <w:pPr>
        <w:rPr>
          <w:rStyle w:val="-"/>
          <w:color w:val="auto"/>
          <w:lang w:val="el-GR"/>
        </w:rPr>
      </w:pPr>
      <w:r w:rsidRPr="009F55C9">
        <w:rPr>
          <w:rStyle w:val="-"/>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w:t>
      </w:r>
      <w:r w:rsidR="00FB5239" w:rsidRPr="009F55C9">
        <w:rPr>
          <w:rStyle w:val="-"/>
          <w:color w:val="auto"/>
          <w:lang w:val="el-GR"/>
        </w:rPr>
        <w:t>που χρησιμοποιεί</w:t>
      </w:r>
      <w:r w:rsidRPr="009F55C9">
        <w:rPr>
          <w:rStyle w:val="-"/>
          <w:color w:val="auto"/>
          <w:lang w:val="el-GR"/>
        </w:rPr>
        <w:t xml:space="preserve">. Στο συμφωνητικό περιλαμβάνεται σχετική δεσμευτική δήλωση τόσο του αναδόχου όσο και των υπεργολάβων του. </w:t>
      </w:r>
    </w:p>
    <w:p w14:paraId="07128098" w14:textId="77777777" w:rsidR="003929DA" w:rsidRPr="009F55C9" w:rsidRDefault="003929DA">
      <w:pPr>
        <w:pStyle w:val="2"/>
        <w:rPr>
          <w:bCs/>
          <w:lang w:val="el-GR"/>
        </w:rPr>
      </w:pPr>
      <w:bookmarkStart w:id="202" w:name="_Toc101968444"/>
      <w:r w:rsidRPr="009F55C9">
        <w:rPr>
          <w:lang w:val="el-GR"/>
        </w:rPr>
        <w:t>4.4</w:t>
      </w:r>
      <w:r w:rsidRPr="009F55C9">
        <w:rPr>
          <w:lang w:val="el-GR"/>
        </w:rPr>
        <w:tab/>
        <w:t>Υπεργολαβία</w:t>
      </w:r>
      <w:bookmarkEnd w:id="202"/>
    </w:p>
    <w:p w14:paraId="6BDBF453" w14:textId="77777777" w:rsidR="003929DA" w:rsidRPr="009F55C9" w:rsidRDefault="003929DA">
      <w:pPr>
        <w:rPr>
          <w:lang w:val="el-GR"/>
        </w:rPr>
      </w:pPr>
      <w:r w:rsidRPr="009F55C9">
        <w:rPr>
          <w:b/>
          <w:bCs/>
          <w:lang w:val="el-GR"/>
        </w:rPr>
        <w:t xml:space="preserve">4.4.1. </w:t>
      </w:r>
      <w:r w:rsidRPr="009F55C9">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7038FB53" w14:textId="77777777" w:rsidR="003929DA" w:rsidRPr="009F55C9" w:rsidRDefault="003929DA">
      <w:pPr>
        <w:rPr>
          <w:b/>
          <w:bCs/>
          <w:lang w:val="el-GR"/>
        </w:rPr>
      </w:pPr>
      <w:r w:rsidRPr="009F55C9">
        <w:rPr>
          <w:b/>
          <w:bCs/>
          <w:lang w:val="el-GR"/>
        </w:rPr>
        <w:t xml:space="preserve">4.4.2. </w:t>
      </w:r>
      <w:r w:rsidRPr="009F55C9">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9F55C9">
        <w:rPr>
          <w:szCs w:val="22"/>
          <w:lang w:val="el-GR"/>
        </w:rPr>
        <w:t>προσκομίζοντας τα σχετικά συμφωνητικά/δηλώσεις συνεργασίας</w:t>
      </w:r>
      <w:r w:rsidRPr="009F55C9">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r w:rsidR="00E106EB" w:rsidRPr="009F55C9">
        <w:rPr>
          <w:lang w:val="el-GR"/>
        </w:rPr>
        <w:t xml:space="preserve">. </w:t>
      </w:r>
    </w:p>
    <w:p w14:paraId="550EA400" w14:textId="77777777" w:rsidR="003929DA" w:rsidRPr="009F55C9" w:rsidRDefault="003929DA">
      <w:pPr>
        <w:rPr>
          <w:lang w:val="el-GR"/>
        </w:rPr>
      </w:pPr>
      <w:r w:rsidRPr="009F55C9">
        <w:rPr>
          <w:b/>
          <w:bCs/>
          <w:lang w:val="el-GR"/>
        </w:rPr>
        <w:t>4.4.3.</w:t>
      </w:r>
      <w:r w:rsidRPr="009F55C9">
        <w:rPr>
          <w:lang w:val="el-GR"/>
        </w:rPr>
        <w:t xml:space="preserve"> Η αναθέτουσα αρχή επαληθεύει τη συνδρομή των λόγων αποκλεισμού για τους υπεργολάβους, όπως αυτοί περ</w:t>
      </w:r>
      <w:r w:rsidR="00570C40" w:rsidRPr="009F55C9">
        <w:rPr>
          <w:lang w:val="el-GR"/>
        </w:rPr>
        <w:t>ιγράφονται στην παράγραφο 2.2.3.</w:t>
      </w:r>
      <w:r w:rsidRPr="009F55C9">
        <w:rPr>
          <w:lang w:val="el-GR"/>
        </w:rPr>
        <w:t xml:space="preserve">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2DB66FCA" w14:textId="77777777" w:rsidR="003929DA" w:rsidRPr="009F55C9" w:rsidRDefault="003929DA">
      <w:pPr>
        <w:rPr>
          <w:b/>
          <w:bCs/>
          <w:lang w:val="el-GR"/>
        </w:rPr>
      </w:pPr>
      <w:r w:rsidRPr="009F55C9">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4AEB5F6A" w14:textId="77777777" w:rsidR="003929DA" w:rsidRPr="009F55C9" w:rsidRDefault="003929DA">
      <w:pPr>
        <w:pStyle w:val="2"/>
        <w:rPr>
          <w:lang w:val="el-GR"/>
        </w:rPr>
      </w:pPr>
      <w:bookmarkStart w:id="203" w:name="_Toc101968445"/>
      <w:r w:rsidRPr="009F55C9">
        <w:rPr>
          <w:lang w:val="el-GR"/>
        </w:rPr>
        <w:t>4.5</w:t>
      </w:r>
      <w:r w:rsidRPr="009F55C9">
        <w:rPr>
          <w:lang w:val="el-GR"/>
        </w:rPr>
        <w:tab/>
        <w:t>Τροποποίηση σύμβασης κατά τη διάρκειά της</w:t>
      </w:r>
      <w:bookmarkEnd w:id="203"/>
    </w:p>
    <w:p w14:paraId="42B846D7" w14:textId="77777777" w:rsidR="003929DA" w:rsidRPr="009F55C9" w:rsidRDefault="003929DA">
      <w:pPr>
        <w:rPr>
          <w:i/>
          <w:iCs/>
          <w:color w:val="5B9BD5"/>
          <w:spacing w:val="5"/>
          <w:kern w:val="1"/>
          <w:lang w:val="el-GR"/>
        </w:rPr>
      </w:pPr>
      <w:r w:rsidRPr="009F55C9">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6C08B9" w:rsidRPr="009F55C9">
        <w:rPr>
          <w:lang w:val="el-GR"/>
        </w:rPr>
        <w:t>2016.</w:t>
      </w:r>
    </w:p>
    <w:p w14:paraId="32827E13" w14:textId="77777777" w:rsidR="00177D6E" w:rsidRPr="009F55C9" w:rsidRDefault="00177D6E" w:rsidP="004D0C34">
      <w:pPr>
        <w:rPr>
          <w:iCs/>
          <w:color w:val="5B9BD5"/>
          <w:spacing w:val="5"/>
          <w:kern w:val="1"/>
          <w:lang w:val="el-GR"/>
        </w:rPr>
      </w:pPr>
      <w:r w:rsidRPr="009F55C9">
        <w:rPr>
          <w:lang w:val="el-GR"/>
        </w:rPr>
        <w:t>Μετά τη λύση της σύμβασης λόγω της έκπτωσης του αναδόχου</w:t>
      </w:r>
      <w:r w:rsidR="00B4314E" w:rsidRPr="009F55C9">
        <w:rPr>
          <w:lang w:val="el-GR"/>
        </w:rPr>
        <w:t>,</w:t>
      </w:r>
      <w:r w:rsidRPr="009F55C9">
        <w:rPr>
          <w:lang w:val="el-GR"/>
        </w:rPr>
        <w:t xml:space="preserve">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9F55C9">
        <w:rPr>
          <w:lang w:val="el-GR"/>
        </w:rPr>
        <w:t xml:space="preserve"> </w:t>
      </w:r>
      <w:r w:rsidRPr="009F55C9">
        <w:rPr>
          <w:lang w:val="el-GR"/>
        </w:rPr>
        <w:t xml:space="preserve">το ανεκτέλεστο αντικείμενο της σύμβασης, με τους ίδιους όρους και προϋποθέσεις </w:t>
      </w:r>
      <w:r w:rsidR="0039051E" w:rsidRPr="009F55C9">
        <w:rPr>
          <w:lang w:val="el-GR"/>
        </w:rPr>
        <w:t xml:space="preserve">και σε τίμημα που δεν θα υπερβαίνει την </w:t>
      </w:r>
      <w:r w:rsidRPr="009F55C9">
        <w:rPr>
          <w:lang w:val="el-GR"/>
        </w:rPr>
        <w:t xml:space="preserve">προσφορά που </w:t>
      </w:r>
      <w:r w:rsidR="00FF6C14" w:rsidRPr="009F55C9">
        <w:rPr>
          <w:lang w:val="el-GR"/>
        </w:rPr>
        <w:t xml:space="preserve">αυτός </w:t>
      </w:r>
      <w:r w:rsidRPr="009F55C9">
        <w:rPr>
          <w:lang w:val="el-GR"/>
        </w:rPr>
        <w:t>είχε υποβάλει (ρήτρα υποκατάστασης).</w:t>
      </w:r>
      <w:r w:rsidR="004D0C34" w:rsidRPr="009F55C9">
        <w:rPr>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532B5BD1" w14:textId="77777777" w:rsidR="003929DA" w:rsidRPr="009F55C9" w:rsidRDefault="003929DA">
      <w:pPr>
        <w:rPr>
          <w:lang w:val="el-GR"/>
        </w:rPr>
      </w:pPr>
    </w:p>
    <w:p w14:paraId="416E549E" w14:textId="77777777" w:rsidR="003929DA" w:rsidRPr="009F55C9" w:rsidRDefault="003929DA">
      <w:pPr>
        <w:pStyle w:val="2"/>
        <w:rPr>
          <w:bCs/>
          <w:lang w:val="el-GR"/>
        </w:rPr>
      </w:pPr>
      <w:bookmarkStart w:id="204" w:name="_Toc101968446"/>
      <w:r w:rsidRPr="009F55C9">
        <w:rPr>
          <w:lang w:val="el-GR"/>
        </w:rPr>
        <w:t>4.6</w:t>
      </w:r>
      <w:r w:rsidRPr="009F55C9">
        <w:rPr>
          <w:lang w:val="el-GR"/>
        </w:rPr>
        <w:tab/>
        <w:t>Δικαίωμα μονομερούς λύσης της σύμβασης</w:t>
      </w:r>
      <w:bookmarkEnd w:id="204"/>
      <w:r w:rsidRPr="009F55C9">
        <w:rPr>
          <w:lang w:val="el-GR"/>
        </w:rPr>
        <w:t xml:space="preserve"> </w:t>
      </w:r>
    </w:p>
    <w:p w14:paraId="40B0F642" w14:textId="77777777" w:rsidR="003929DA" w:rsidRPr="009F55C9" w:rsidRDefault="003929DA">
      <w:pPr>
        <w:rPr>
          <w:lang w:val="el-GR"/>
        </w:rPr>
      </w:pPr>
      <w:r w:rsidRPr="009F55C9">
        <w:rPr>
          <w:b/>
          <w:bCs/>
          <w:lang w:val="el-GR"/>
        </w:rPr>
        <w:t>4.6.1.</w:t>
      </w:r>
      <w:r w:rsidRPr="009F55C9">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5FE4190B" w14:textId="77777777" w:rsidR="003929DA" w:rsidRPr="009F55C9" w:rsidRDefault="003929DA">
      <w:pPr>
        <w:rPr>
          <w:lang w:val="el-GR"/>
        </w:rPr>
      </w:pPr>
      <w:r w:rsidRPr="009F55C9">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4CA19762" w14:textId="77777777" w:rsidR="003929DA" w:rsidRPr="009F55C9" w:rsidRDefault="003929DA">
      <w:pPr>
        <w:rPr>
          <w:szCs w:val="22"/>
          <w:lang w:val="el-GR"/>
        </w:rPr>
      </w:pPr>
      <w:r w:rsidRPr="009F55C9">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6E396304" w14:textId="77777777" w:rsidR="003929DA" w:rsidRPr="009F55C9" w:rsidRDefault="003929DA">
      <w:pPr>
        <w:rPr>
          <w:szCs w:val="22"/>
          <w:lang w:val="el-GR"/>
        </w:rPr>
      </w:pPr>
      <w:r w:rsidRPr="009F55C9">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2A98772E" w14:textId="77777777" w:rsidR="004A654C" w:rsidRPr="009F55C9" w:rsidRDefault="007D2D76" w:rsidP="004A654C">
      <w:pPr>
        <w:rPr>
          <w:lang w:val="el-GR"/>
        </w:rPr>
      </w:pPr>
      <w:r w:rsidRPr="009F55C9">
        <w:rPr>
          <w:lang w:val="el-GR"/>
        </w:rPr>
        <w:t>δ)</w:t>
      </w:r>
      <w:r w:rsidR="004A654C" w:rsidRPr="009F55C9">
        <w:rPr>
          <w:lang w:val="el-GR"/>
        </w:rPr>
        <w:t xml:space="preserve"> ο ανάδοχος καταδικαστεί αμετάκλητα</w:t>
      </w:r>
      <w:r w:rsidR="00A041F7" w:rsidRPr="009F55C9">
        <w:rPr>
          <w:lang w:val="el-GR"/>
        </w:rPr>
        <w:t>,</w:t>
      </w:r>
      <w:r w:rsidR="004A654C" w:rsidRPr="009F55C9">
        <w:rPr>
          <w:lang w:val="el-GR"/>
        </w:rPr>
        <w:t xml:space="preserve"> </w:t>
      </w:r>
      <w:r w:rsidR="00A041F7" w:rsidRPr="009F55C9">
        <w:rPr>
          <w:lang w:val="el-GR"/>
        </w:rPr>
        <w:t xml:space="preserve">κατά τη διάρκεια εκτέλεσης της σύμβασης, </w:t>
      </w:r>
      <w:r w:rsidR="004A654C" w:rsidRPr="009F55C9">
        <w:rPr>
          <w:lang w:val="el-GR"/>
        </w:rPr>
        <w:t>για ένα από τα αδικήματα που αναφέρονται στην παρ. 2.2.3.1 της παρούσας</w:t>
      </w:r>
      <w:r w:rsidR="00C65ED2" w:rsidRPr="009F55C9">
        <w:rPr>
          <w:lang w:val="el-GR"/>
        </w:rPr>
        <w:t>,</w:t>
      </w:r>
    </w:p>
    <w:p w14:paraId="3620FAC0" w14:textId="77777777" w:rsidR="00D96451" w:rsidRPr="009F55C9" w:rsidRDefault="007D2D76" w:rsidP="00D96451">
      <w:pPr>
        <w:rPr>
          <w:szCs w:val="22"/>
          <w:lang w:val="el-GR" w:eastAsia="zh-CN"/>
        </w:rPr>
      </w:pPr>
      <w:r w:rsidRPr="009F55C9">
        <w:rPr>
          <w:lang w:val="el-GR"/>
        </w:rPr>
        <w:t xml:space="preserve">ε) </w:t>
      </w:r>
      <w:r w:rsidR="004A654C" w:rsidRPr="009F55C9">
        <w:rPr>
          <w:lang w:val="el-GR"/>
        </w:rPr>
        <w:t>ο ανάδοχος πτωχεύσει ή υπαχθεί σε δι</w:t>
      </w:r>
      <w:r w:rsidR="008B567A" w:rsidRPr="009F55C9">
        <w:rPr>
          <w:lang w:val="el-GR"/>
        </w:rPr>
        <w:t xml:space="preserve">αδικασία ειδικής εκκαθάρισης ή </w:t>
      </w:r>
      <w:r w:rsidR="004A654C" w:rsidRPr="009F55C9">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9F55C9">
        <w:rPr>
          <w:lang w:val="el-GR"/>
        </w:rPr>
        <w:t xml:space="preserve"> </w:t>
      </w:r>
      <w:r w:rsidR="004A654C" w:rsidRPr="009F55C9">
        <w:rPr>
          <w:lang w:val="el-GR"/>
        </w:rPr>
        <w:t>σε οποιαδήποτε ανάλογη κατάσταση, προκύπτουσα από παρόμοια διαδικασία, προβλεπόμενη σε εθνικές διατάξεις νόμου</w:t>
      </w:r>
      <w:r w:rsidR="00CB575F" w:rsidRPr="009F55C9">
        <w:rPr>
          <w:lang w:val="el-GR"/>
        </w:rPr>
        <w:t xml:space="preserve">. </w:t>
      </w:r>
    </w:p>
    <w:p w14:paraId="2A4065D4" w14:textId="77777777" w:rsidR="00D96451" w:rsidRPr="009F55C9" w:rsidRDefault="00D96451" w:rsidP="00D96451">
      <w:pPr>
        <w:rPr>
          <w:szCs w:val="22"/>
          <w:lang w:val="el-GR" w:eastAsia="zh-CN"/>
        </w:rPr>
      </w:pPr>
      <w:r w:rsidRPr="009F55C9">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038F33D6" w14:textId="77777777" w:rsidR="008B567A" w:rsidRPr="009F55C9" w:rsidRDefault="008B567A" w:rsidP="004A654C">
      <w:pPr>
        <w:rPr>
          <w:lang w:val="el-GR"/>
        </w:rPr>
      </w:pPr>
      <w:r w:rsidRPr="009F55C9">
        <w:rPr>
          <w:lang w:val="el-GR"/>
        </w:rPr>
        <w:t>στ)</w:t>
      </w:r>
      <w:r w:rsidR="004759D3" w:rsidRPr="009F55C9">
        <w:rPr>
          <w:lang w:val="el-GR"/>
        </w:rPr>
        <w:t xml:space="preserve"> ο ανάδοχος παραβεί </w:t>
      </w:r>
      <w:r w:rsidR="00857470" w:rsidRPr="009F55C9">
        <w:rPr>
          <w:lang w:val="el-GR"/>
        </w:rPr>
        <w:t xml:space="preserve">αποδεδειγμένα </w:t>
      </w:r>
      <w:r w:rsidR="004759D3" w:rsidRPr="009F55C9">
        <w:rPr>
          <w:lang w:val="el-GR"/>
        </w:rPr>
        <w:t>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14:paraId="27C4469A" w14:textId="77777777" w:rsidR="003929DA" w:rsidRPr="009F55C9" w:rsidRDefault="003929DA">
      <w:pPr>
        <w:rPr>
          <w:lang w:val="el-GR"/>
        </w:rPr>
      </w:pPr>
    </w:p>
    <w:p w14:paraId="2FD53BB7" w14:textId="77777777" w:rsidR="003929DA" w:rsidRPr="009F55C9" w:rsidRDefault="003929DA">
      <w:pPr>
        <w:pStyle w:val="1"/>
        <w:rPr>
          <w:lang w:val="el-GR"/>
        </w:rPr>
      </w:pPr>
      <w:bookmarkStart w:id="205" w:name="_Toc101968447"/>
      <w:r w:rsidRPr="009F55C9">
        <w:rPr>
          <w:lang w:val="el-GR"/>
        </w:rPr>
        <w:t>5.</w:t>
      </w:r>
      <w:r w:rsidRPr="009F55C9">
        <w:rPr>
          <w:lang w:val="el-GR"/>
        </w:rPr>
        <w:tab/>
        <w:t>ΕΙΔΙΚΟΙ ΟΡΟΙ ΕΚΤΕΛΕΣΗΣ ΤΗΣ ΣΥΜΒΑΣΗΣ</w:t>
      </w:r>
      <w:bookmarkEnd w:id="205"/>
      <w:r w:rsidRPr="009F55C9">
        <w:rPr>
          <w:lang w:val="el-GR"/>
        </w:rPr>
        <w:t xml:space="preserve"> </w:t>
      </w:r>
    </w:p>
    <w:p w14:paraId="2260B70C" w14:textId="77777777" w:rsidR="003929DA" w:rsidRPr="009F55C9" w:rsidRDefault="003929DA">
      <w:pPr>
        <w:pStyle w:val="2"/>
        <w:rPr>
          <w:bCs/>
          <w:lang w:val="el-GR"/>
        </w:rPr>
      </w:pPr>
      <w:bookmarkStart w:id="206" w:name="_Toc101968448"/>
      <w:r w:rsidRPr="009F55C9">
        <w:rPr>
          <w:lang w:val="el-GR"/>
        </w:rPr>
        <w:t>5.1</w:t>
      </w:r>
      <w:r w:rsidRPr="009F55C9">
        <w:rPr>
          <w:lang w:val="el-GR"/>
        </w:rPr>
        <w:tab/>
        <w:t>Τρόπος πληρωμής</w:t>
      </w:r>
      <w:bookmarkEnd w:id="206"/>
      <w:r w:rsidRPr="009F55C9">
        <w:rPr>
          <w:lang w:val="el-GR"/>
        </w:rPr>
        <w:t xml:space="preserve"> </w:t>
      </w:r>
    </w:p>
    <w:p w14:paraId="735AF97C" w14:textId="77777777" w:rsidR="003929DA" w:rsidRPr="009F55C9" w:rsidRDefault="003929DA" w:rsidP="00416EF3">
      <w:pPr>
        <w:rPr>
          <w:b/>
          <w:lang w:val="el-GR"/>
        </w:rPr>
      </w:pPr>
      <w:r w:rsidRPr="009F55C9">
        <w:rPr>
          <w:b/>
          <w:bCs/>
          <w:lang w:val="el-GR"/>
        </w:rPr>
        <w:t>5.1.1.</w:t>
      </w:r>
      <w:r w:rsidRPr="009F55C9">
        <w:rPr>
          <w:lang w:val="el-GR"/>
        </w:rPr>
        <w:t xml:space="preserve"> Η πληρωμή του αναδόχου θα πραγματοποιηθεί </w:t>
      </w:r>
      <w:r w:rsidR="006C08B9" w:rsidRPr="009F55C9">
        <w:rPr>
          <w:i/>
          <w:color w:val="548DD4"/>
          <w:lang w:val="el-GR"/>
        </w:rPr>
        <w:t>[για όλα τα τμήματα]</w:t>
      </w:r>
      <w:r w:rsidR="006C08B9" w:rsidRPr="009F55C9">
        <w:rPr>
          <w:lang w:val="el-GR"/>
        </w:rPr>
        <w:t xml:space="preserve"> </w:t>
      </w:r>
      <w:r w:rsidRPr="009F55C9">
        <w:rPr>
          <w:lang w:val="el-GR"/>
        </w:rPr>
        <w:t xml:space="preserve">με τον πιο κάτω τρόπο </w:t>
      </w:r>
      <w:r w:rsidRPr="009F55C9">
        <w:rPr>
          <w:b/>
          <w:lang w:val="el-GR"/>
        </w:rPr>
        <w:t xml:space="preserve">: </w:t>
      </w:r>
    </w:p>
    <w:p w14:paraId="0421F7BF" w14:textId="77777777" w:rsidR="003929DA" w:rsidRPr="009F55C9" w:rsidRDefault="003929DA">
      <w:pPr>
        <w:rPr>
          <w:b/>
          <w:lang w:val="el-GR"/>
        </w:rPr>
      </w:pPr>
      <w:r w:rsidRPr="009F55C9">
        <w:rPr>
          <w:b/>
          <w:lang w:val="el-GR"/>
        </w:rPr>
        <w:t>α)</w:t>
      </w:r>
      <w:r w:rsidRPr="009F55C9">
        <w:rPr>
          <w:lang w:val="el-GR"/>
        </w:rPr>
        <w:t xml:space="preserve"> Το </w:t>
      </w:r>
      <w:r w:rsidRPr="009F55C9">
        <w:rPr>
          <w:b/>
          <w:lang w:val="el-GR"/>
        </w:rPr>
        <w:t>100%</w:t>
      </w:r>
      <w:r w:rsidRPr="009F55C9">
        <w:rPr>
          <w:lang w:val="el-GR"/>
        </w:rPr>
        <w:t xml:space="preserve"> της συμβατικής αξίας μετά την οριστική παραλαβή των υλικών</w:t>
      </w:r>
      <w:r w:rsidR="006F6A62" w:rsidRPr="009F55C9">
        <w:rPr>
          <w:lang w:val="el-GR"/>
        </w:rPr>
        <w:t>/</w:t>
      </w:r>
      <w:r w:rsidR="00F320DB" w:rsidRPr="009F55C9">
        <w:rPr>
          <w:lang w:val="el-GR"/>
        </w:rPr>
        <w:t>τμημά</w:t>
      </w:r>
      <w:r w:rsidR="006F6A62" w:rsidRPr="009F55C9">
        <w:rPr>
          <w:lang w:val="el-GR"/>
        </w:rPr>
        <w:t>των</w:t>
      </w:r>
      <w:r w:rsidR="00F320DB" w:rsidRPr="009F55C9">
        <w:rPr>
          <w:lang w:val="el-GR"/>
        </w:rPr>
        <w:t>.</w:t>
      </w:r>
      <w:r w:rsidRPr="009F55C9">
        <w:rPr>
          <w:b/>
          <w:lang w:val="el-GR"/>
        </w:rPr>
        <w:t xml:space="preserve"> </w:t>
      </w:r>
    </w:p>
    <w:p w14:paraId="262A0ADE" w14:textId="77777777" w:rsidR="003929DA" w:rsidRPr="009F55C9" w:rsidRDefault="003929DA">
      <w:pPr>
        <w:rPr>
          <w:b/>
          <w:bCs/>
          <w:lang w:val="el-GR"/>
        </w:rPr>
      </w:pPr>
      <w:r w:rsidRPr="009F55C9">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9F55C9">
        <w:rPr>
          <w:color w:val="FFFF00"/>
          <w:lang w:val="el-GR"/>
        </w:rPr>
        <w:t xml:space="preserve"> </w:t>
      </w:r>
    </w:p>
    <w:p w14:paraId="35EFAE22" w14:textId="67440A96" w:rsidR="003929DA" w:rsidRPr="009F55C9" w:rsidRDefault="003929DA">
      <w:pPr>
        <w:rPr>
          <w:lang w:val="el-GR"/>
        </w:rPr>
      </w:pPr>
      <w:r w:rsidRPr="009F55C9">
        <w:rPr>
          <w:b/>
          <w:bCs/>
          <w:lang w:val="el-GR"/>
        </w:rPr>
        <w:t>5.1.2.</w:t>
      </w:r>
      <w:r w:rsidRPr="009F55C9">
        <w:rPr>
          <w:lang w:val="el-GR"/>
        </w:rPr>
        <w:t xml:space="preserve"> </w:t>
      </w:r>
      <w:proofErr w:type="spellStart"/>
      <w:r w:rsidRPr="009F55C9">
        <w:rPr>
          <w:lang w:val="el-GR"/>
        </w:rPr>
        <w:t>Toν</w:t>
      </w:r>
      <w:proofErr w:type="spellEnd"/>
      <w:r w:rsidRPr="009F55C9">
        <w:rPr>
          <w:lang w:val="el-GR"/>
        </w:rPr>
        <w:t xml:space="preserve"> Ανάδοχο βαρύνουν </w:t>
      </w:r>
      <w:r w:rsidRPr="009F55C9">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9F55C9">
        <w:rPr>
          <w:lang w:val="el-GR"/>
        </w:rPr>
        <w:t xml:space="preserve">ακόλουθες κρατήσεις: </w:t>
      </w:r>
    </w:p>
    <w:p w14:paraId="070DB86E" w14:textId="63C9B38B" w:rsidR="00E6494B" w:rsidRDefault="00E6494B" w:rsidP="00E6494B">
      <w:pPr>
        <w:rPr>
          <w:ins w:id="207" w:author="Βαγγέλης Καραθάνος" w:date="2022-12-06T09:57:00Z"/>
          <w:lang w:val="el-GR" w:eastAsia="el-GR"/>
        </w:rPr>
      </w:pPr>
      <w:ins w:id="208" w:author="Βαγγέλης Καραθάνος" w:date="2022-12-06T09:57:00Z">
        <w:r w:rsidRPr="00E6494B">
          <w:rPr>
            <w:lang w:val="el-GR" w:eastAsia="el-GR"/>
          </w:rPr>
          <w:t>α) Κράτηση 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(άρθρο 7 του Ν. 4912/202</w:t>
        </w:r>
      </w:ins>
      <w:ins w:id="209" w:author="Βαγγέλης Καραθάνος" w:date="2022-12-06T09:59:00Z">
        <w:r w:rsidR="004C13D3">
          <w:rPr>
            <w:lang w:val="el-GR" w:eastAsia="el-GR"/>
          </w:rPr>
          <w:t>2</w:t>
        </w:r>
      </w:ins>
      <w:ins w:id="210" w:author="Βαγγέλης Καραθάνος" w:date="2022-12-06T09:57:00Z">
        <w:r w:rsidRPr="00E6494B">
          <w:rPr>
            <w:lang w:val="el-GR" w:eastAsia="el-GR"/>
          </w:rPr>
          <w:t>, όπως ισχύει),</w:t>
        </w:r>
      </w:ins>
    </w:p>
    <w:p w14:paraId="2B6006C1" w14:textId="5BB35D96" w:rsidR="00E6494B" w:rsidRPr="009F55C9" w:rsidRDefault="00E6494B" w:rsidP="00E6494B">
      <w:pPr>
        <w:rPr>
          <w:lang w:val="el-GR" w:eastAsia="el-GR"/>
        </w:rPr>
      </w:pPr>
      <w:del w:id="211" w:author="Βαγγέλης Καραθάνος" w:date="2022-12-06T09:57:00Z">
        <w:r w:rsidRPr="009F55C9" w:rsidDel="00E6494B">
          <w:rPr>
            <w:lang w:val="el-GR" w:eastAsia="el-GR"/>
          </w:rPr>
          <w:delTex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του Ν. 4013/2011, όπως ισχύει),</w:delText>
        </w:r>
      </w:del>
    </w:p>
    <w:p w14:paraId="350EA0CF" w14:textId="77777777" w:rsidR="00660D4D" w:rsidRPr="009F55C9" w:rsidRDefault="00660D4D" w:rsidP="00660D4D">
      <w:pPr>
        <w:rPr>
          <w:lang w:val="el-GR" w:eastAsia="el-GR"/>
        </w:rPr>
      </w:pPr>
      <w:r w:rsidRPr="009F55C9">
        <w:rPr>
          <w:lang w:val="el-GR" w:eastAsia="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14:paraId="1569979D" w14:textId="70FBA9F3" w:rsidR="00E6494B" w:rsidDel="00E6494B" w:rsidRDefault="00E6494B" w:rsidP="00660D4D">
      <w:pPr>
        <w:rPr>
          <w:del w:id="212" w:author="Βαγγέλης Καραθάνος" w:date="2022-12-06T09:57:00Z"/>
          <w:lang w:val="el-GR"/>
        </w:rPr>
      </w:pPr>
      <w:del w:id="213" w:author="Βαγγέλης Καραθάνος" w:date="2022-12-06T09:57:00Z">
        <w:r w:rsidRPr="009F55C9" w:rsidDel="00E6494B">
          <w:rPr>
            <w:lang w:val="el-GR" w:eastAsia="el-GR"/>
          </w:rPr>
          <w:delTex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delText>
        </w:r>
      </w:del>
    </w:p>
    <w:p w14:paraId="4DB4A258" w14:textId="77777777" w:rsidR="003929DA" w:rsidRPr="009F55C9" w:rsidRDefault="003929DA" w:rsidP="00660D4D">
      <w:pPr>
        <w:rPr>
          <w:lang w:val="el-GR"/>
        </w:rPr>
      </w:pPr>
      <w:r w:rsidRPr="009F55C9">
        <w:rPr>
          <w:lang w:val="el-GR"/>
        </w:rPr>
        <w:t xml:space="preserve">Οι υπέρ τρίτων κρατήσεις υπόκεινται στο εκάστοτε ισχύον αναλογικό τέλος χαρτοσήμου </w:t>
      </w:r>
      <w:r w:rsidR="003B59C9" w:rsidRPr="009F55C9">
        <w:rPr>
          <w:lang w:val="el-GR"/>
        </w:rPr>
        <w:t>3</w:t>
      </w:r>
      <w:r w:rsidRPr="009F55C9">
        <w:rPr>
          <w:lang w:val="el-GR"/>
        </w:rPr>
        <w:t xml:space="preserve">% και στην επ’ αυτού εισφορά υπέρ ΟΓΑ </w:t>
      </w:r>
      <w:r w:rsidR="003B59C9" w:rsidRPr="009F55C9">
        <w:rPr>
          <w:lang w:val="el-GR"/>
        </w:rPr>
        <w:t>20</w:t>
      </w:r>
      <w:r w:rsidRPr="009F55C9">
        <w:rPr>
          <w:lang w:val="el-GR"/>
        </w:rPr>
        <w:t>%.</w:t>
      </w:r>
    </w:p>
    <w:p w14:paraId="25C4ECA7" w14:textId="77777777" w:rsidR="003929DA" w:rsidRPr="009F55C9" w:rsidRDefault="003929DA">
      <w:pPr>
        <w:rPr>
          <w:lang w:val="el-GR"/>
        </w:rPr>
      </w:pPr>
      <w:r w:rsidRPr="009F55C9">
        <w:rPr>
          <w:lang w:val="el-GR"/>
        </w:rPr>
        <w:t>Με κάθε πληρωμή θα γίνεται η προβλεπόμενη από την κείμενη νομοθεσία παρακράτηση φόρου εισοδήματος α</w:t>
      </w:r>
      <w:r w:rsidR="004B276E" w:rsidRPr="009F55C9">
        <w:rPr>
          <w:lang w:val="el-GR"/>
        </w:rPr>
        <w:t xml:space="preserve">ξίας </w:t>
      </w:r>
      <w:r w:rsidR="003B59C9" w:rsidRPr="009F55C9">
        <w:rPr>
          <w:lang w:val="el-GR"/>
        </w:rPr>
        <w:t>4</w:t>
      </w:r>
      <w:r w:rsidR="004B276E" w:rsidRPr="009F55C9">
        <w:rPr>
          <w:lang w:val="el-GR"/>
        </w:rPr>
        <w:t>% επί του καθαρού ποσού.</w:t>
      </w:r>
    </w:p>
    <w:p w14:paraId="0EB77E9D" w14:textId="77777777" w:rsidR="003929DA" w:rsidRPr="009F55C9" w:rsidRDefault="003929DA">
      <w:pPr>
        <w:pStyle w:val="2"/>
        <w:rPr>
          <w:bCs/>
          <w:lang w:val="el-GR"/>
        </w:rPr>
      </w:pPr>
      <w:bookmarkStart w:id="214" w:name="_Toc101968449"/>
      <w:r w:rsidRPr="009F55C9">
        <w:rPr>
          <w:lang w:val="el-GR"/>
        </w:rPr>
        <w:t>5.2</w:t>
      </w:r>
      <w:r w:rsidRPr="009F55C9">
        <w:rPr>
          <w:lang w:val="el-GR"/>
        </w:rPr>
        <w:tab/>
        <w:t>Κήρυξη οικονομικού φορέα εκπτώτου - Κυρώσεις</w:t>
      </w:r>
      <w:bookmarkEnd w:id="214"/>
      <w:r w:rsidRPr="009F55C9">
        <w:rPr>
          <w:lang w:val="el-GR"/>
        </w:rPr>
        <w:t xml:space="preserve"> </w:t>
      </w:r>
    </w:p>
    <w:p w14:paraId="30810C80" w14:textId="77777777" w:rsidR="003929DA" w:rsidRPr="009F55C9" w:rsidRDefault="003929DA">
      <w:pPr>
        <w:suppressAutoHyphens w:val="0"/>
        <w:autoSpaceDE w:val="0"/>
        <w:rPr>
          <w:lang w:val="el-GR"/>
        </w:rPr>
      </w:pPr>
      <w:r w:rsidRPr="009F55C9">
        <w:rPr>
          <w:b/>
          <w:bCs/>
          <w:lang w:val="el-GR"/>
        </w:rPr>
        <w:t>5.2.1.</w:t>
      </w:r>
      <w:r w:rsidRPr="009F55C9">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sidRPr="009F55C9">
        <w:rPr>
          <w:lang w:val="el-GR"/>
        </w:rPr>
        <w:t>του αρμόδιου συλλογικού οργάνου (Επιτροπή Παρακολούθησης και Παραλαβής):</w:t>
      </w:r>
    </w:p>
    <w:p w14:paraId="61C95E91" w14:textId="77777777" w:rsidR="000D263D" w:rsidRPr="009F55C9" w:rsidRDefault="000D263D">
      <w:pPr>
        <w:suppressAutoHyphens w:val="0"/>
        <w:autoSpaceDE w:val="0"/>
        <w:rPr>
          <w:lang w:val="el-GR"/>
        </w:rPr>
      </w:pPr>
      <w:r w:rsidRPr="009F55C9">
        <w:rPr>
          <w:lang w:val="el-GR"/>
        </w:rPr>
        <w:t>α) στην περίπτωση της παρ. 7 του άρθρου 105 περί κατακύρωσης και σύναψης σύμβασης</w:t>
      </w:r>
      <w:r w:rsidR="002B301E" w:rsidRPr="009F55C9">
        <w:rPr>
          <w:lang w:val="el-GR"/>
        </w:rPr>
        <w:t>,</w:t>
      </w:r>
    </w:p>
    <w:p w14:paraId="053DD93D" w14:textId="77777777" w:rsidR="003929DA" w:rsidRPr="009F55C9" w:rsidRDefault="000D263D">
      <w:pPr>
        <w:suppressAutoHyphens w:val="0"/>
        <w:autoSpaceDE w:val="0"/>
        <w:rPr>
          <w:lang w:val="el-GR"/>
        </w:rPr>
      </w:pPr>
      <w:r w:rsidRPr="009F55C9">
        <w:rPr>
          <w:lang w:val="el-GR"/>
        </w:rPr>
        <w:t>β</w:t>
      </w:r>
      <w:r w:rsidR="003929DA" w:rsidRPr="009F55C9">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30C3B69A" w14:textId="77777777" w:rsidR="003929DA" w:rsidRPr="009F55C9" w:rsidRDefault="000D263D">
      <w:pPr>
        <w:suppressAutoHyphens w:val="0"/>
        <w:autoSpaceDE w:val="0"/>
        <w:rPr>
          <w:lang w:val="el-GR"/>
        </w:rPr>
      </w:pPr>
      <w:r w:rsidRPr="009F55C9">
        <w:rPr>
          <w:lang w:val="el-GR"/>
        </w:rPr>
        <w:t>γ</w:t>
      </w:r>
      <w:r w:rsidR="003929DA" w:rsidRPr="009F55C9">
        <w:rPr>
          <w:lang w:val="el-GR"/>
        </w:rPr>
        <w:t>) εφόσον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w:t>
      </w:r>
      <w:r w:rsidR="006726CF" w:rsidRPr="009F55C9">
        <w:rPr>
          <w:lang w:val="el-GR"/>
        </w:rPr>
        <w:t>,</w:t>
      </w:r>
      <w:r w:rsidR="003929DA" w:rsidRPr="009F55C9">
        <w:rPr>
          <w:i/>
          <w:iCs/>
          <w:color w:val="5B9BD5"/>
          <w:spacing w:val="5"/>
          <w:kern w:val="1"/>
          <w:lang w:val="el-GR"/>
        </w:rPr>
        <w:t xml:space="preserve"> </w:t>
      </w:r>
      <w:r w:rsidR="003929DA" w:rsidRPr="009F55C9">
        <w:rPr>
          <w:lang w:val="el-GR"/>
        </w:rPr>
        <w:t>με την επιφύλαξη της επόμενης παραγράφου</w:t>
      </w:r>
      <w:r w:rsidR="00F44003" w:rsidRPr="009F55C9">
        <w:rPr>
          <w:lang w:val="el-GR"/>
        </w:rPr>
        <w:t>.</w:t>
      </w:r>
    </w:p>
    <w:p w14:paraId="5F4109AF" w14:textId="77777777" w:rsidR="003929DA" w:rsidRPr="009F55C9" w:rsidRDefault="003929DA" w:rsidP="00F44003">
      <w:pPr>
        <w:suppressAutoHyphens w:val="0"/>
        <w:autoSpaceDE w:val="0"/>
        <w:rPr>
          <w:lang w:val="el-GR"/>
        </w:rPr>
      </w:pPr>
      <w:r w:rsidRPr="009F55C9">
        <w:rPr>
          <w:lang w:val="el-GR"/>
        </w:rPr>
        <w:t xml:space="preserve">Στην περίπτωση συνδρομής λόγου έκπτωσης του αναδόχου από σύμβαση κατά την </w:t>
      </w:r>
      <w:r w:rsidR="002B301E" w:rsidRPr="009F55C9">
        <w:rPr>
          <w:lang w:val="el-GR"/>
        </w:rPr>
        <w:t xml:space="preserve">ως άνω </w:t>
      </w:r>
      <w:r w:rsidRPr="009F55C9">
        <w:rPr>
          <w:lang w:val="el-GR"/>
        </w:rPr>
        <w:t xml:space="preserve">περίπτωση </w:t>
      </w:r>
      <w:r w:rsidR="00F44003" w:rsidRPr="009F55C9">
        <w:rPr>
          <w:lang w:val="el-GR"/>
        </w:rPr>
        <w:t>γ</w:t>
      </w:r>
      <w:r w:rsidRPr="009F55C9">
        <w:rPr>
          <w:lang w:val="el-GR"/>
        </w:rPr>
        <w:t>, η αναθέτουσα αρχή κοινοποιεί στον ανάδοχο ειδική όχληση, η οποία μνημονεύει τις διατάξεις του άρθρου 203 του ν. 4412/2016</w:t>
      </w:r>
      <w:r w:rsidRPr="009F55C9">
        <w:footnoteReference w:id="29"/>
      </w:r>
      <w:r w:rsidRPr="009F55C9">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006726CF" w:rsidRPr="009F55C9">
        <w:rPr>
          <w:lang w:val="el-GR"/>
        </w:rPr>
        <w:t xml:space="preserve">20 </w:t>
      </w:r>
      <w:r w:rsidRPr="009F55C9">
        <w:rPr>
          <w:lang w:val="el-GR"/>
        </w:rPr>
        <w:t>ημερών από την κοινοποίηση της ανωτέρω όχλησης.</w:t>
      </w:r>
      <w:r w:rsidR="00AC7612" w:rsidRPr="009F55C9">
        <w:rPr>
          <w:lang w:val="el-GR"/>
        </w:rPr>
        <w:t xml:space="preserve"> </w:t>
      </w:r>
      <w:r w:rsidRPr="009F55C9">
        <w:rPr>
          <w:lang w:val="el-GR"/>
        </w:rPr>
        <w:t xml:space="preserve">Αν η προθεσμία που </w:t>
      </w:r>
      <w:r w:rsidR="00AC7612" w:rsidRPr="009F55C9">
        <w:rPr>
          <w:lang w:val="el-GR"/>
        </w:rPr>
        <w:t xml:space="preserve">τεθεί </w:t>
      </w:r>
      <w:r w:rsidRPr="009F55C9">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5D1D7350" w14:textId="77777777" w:rsidR="003929DA" w:rsidRPr="009F55C9" w:rsidRDefault="003929DA">
      <w:pPr>
        <w:suppressAutoHyphens w:val="0"/>
        <w:autoSpaceDE w:val="0"/>
        <w:rPr>
          <w:lang w:val="el-GR"/>
        </w:rPr>
      </w:pPr>
      <w:r w:rsidRPr="009F55C9">
        <w:rPr>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4DDD9DC0" w14:textId="77777777" w:rsidR="003929DA" w:rsidRPr="009F55C9" w:rsidRDefault="003929DA">
      <w:pPr>
        <w:suppressAutoHyphens w:val="0"/>
        <w:autoSpaceDE w:val="0"/>
        <w:rPr>
          <w:lang w:val="el-GR"/>
        </w:rPr>
      </w:pPr>
      <w:r w:rsidRPr="009F55C9">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49F9B8D9" w14:textId="77777777" w:rsidR="003929DA" w:rsidRPr="009F55C9" w:rsidRDefault="003929DA">
      <w:pPr>
        <w:suppressAutoHyphens w:val="0"/>
        <w:autoSpaceDE w:val="0"/>
        <w:rPr>
          <w:lang w:val="el-GR"/>
        </w:rPr>
      </w:pPr>
      <w:r w:rsidRPr="009F55C9">
        <w:rPr>
          <w:lang w:val="el-GR"/>
        </w:rPr>
        <w:t>α) ολική κατάπτωση της εγγύησης</w:t>
      </w:r>
      <w:r w:rsidR="000D263D" w:rsidRPr="009F55C9">
        <w:rPr>
          <w:lang w:val="el-GR"/>
        </w:rPr>
        <w:t xml:space="preserve"> συμμετοχής ή</w:t>
      </w:r>
      <w:r w:rsidR="00BB3665" w:rsidRPr="009F55C9">
        <w:rPr>
          <w:lang w:val="el-GR"/>
        </w:rPr>
        <w:t xml:space="preserve"> </w:t>
      </w:r>
      <w:r w:rsidRPr="009F55C9">
        <w:rPr>
          <w:lang w:val="el-GR"/>
        </w:rPr>
        <w:t>καλής εκτέλεσης της σύμβασης</w:t>
      </w:r>
      <w:r w:rsidR="000D263D" w:rsidRPr="009F55C9">
        <w:rPr>
          <w:lang w:val="el-GR"/>
        </w:rPr>
        <w:t xml:space="preserve"> κατά περίπτωση</w:t>
      </w:r>
      <w:r w:rsidRPr="009F55C9">
        <w:rPr>
          <w:lang w:val="el-GR"/>
        </w:rPr>
        <w:t>,</w:t>
      </w:r>
    </w:p>
    <w:p w14:paraId="0C353E78" w14:textId="77777777" w:rsidR="003929DA" w:rsidRPr="009F55C9" w:rsidRDefault="00DE7A23">
      <w:pPr>
        <w:suppressAutoHyphens w:val="0"/>
        <w:autoSpaceDE w:val="0"/>
        <w:rPr>
          <w:lang w:val="el-GR"/>
        </w:rPr>
      </w:pPr>
      <w:r w:rsidRPr="009F55C9">
        <w:rPr>
          <w:lang w:val="el-GR"/>
        </w:rPr>
        <w:t>β</w:t>
      </w:r>
      <w:r w:rsidR="003929DA" w:rsidRPr="009F55C9">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71AA28B4" w14:textId="77777777" w:rsidR="003929DA" w:rsidRPr="009F55C9" w:rsidRDefault="003929DA">
      <w:pPr>
        <w:suppressAutoHyphens w:val="0"/>
        <w:autoSpaceDE w:val="0"/>
        <w:rPr>
          <w:lang w:val="el-GR"/>
        </w:rPr>
      </w:pPr>
      <w:r w:rsidRPr="009F55C9">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7E87A8D" w14:textId="77777777" w:rsidR="003929DA" w:rsidRPr="009F55C9" w:rsidRDefault="003929DA">
      <w:pPr>
        <w:suppressAutoHyphens w:val="0"/>
        <w:autoSpaceDE w:val="0"/>
        <w:rPr>
          <w:lang w:val="el-GR"/>
        </w:rPr>
      </w:pPr>
      <w:r w:rsidRPr="009F55C9">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1CB24220" w14:textId="77777777" w:rsidR="003929DA" w:rsidRPr="009F55C9" w:rsidRDefault="003929DA">
      <w:pPr>
        <w:suppressAutoHyphens w:val="0"/>
        <w:autoSpaceDE w:val="0"/>
        <w:rPr>
          <w:lang w:val="el-GR"/>
        </w:rPr>
      </w:pPr>
      <w:r w:rsidRPr="009F55C9">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7D9F835D" w14:textId="77777777" w:rsidR="003929DA" w:rsidRPr="009F55C9" w:rsidRDefault="003929DA">
      <w:pPr>
        <w:suppressAutoHyphens w:val="0"/>
        <w:autoSpaceDE w:val="0"/>
        <w:rPr>
          <w:i/>
          <w:color w:val="4F81BD"/>
          <w:lang w:val="el-GR"/>
        </w:rPr>
      </w:pPr>
      <w:r w:rsidRPr="009F55C9">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sidRPr="009F55C9">
        <w:rPr>
          <w:lang w:val="el-GR"/>
        </w:rPr>
        <w:t xml:space="preserve"> ο οποίος λαμβάνει την τιμή </w:t>
      </w:r>
      <w:r w:rsidR="006726CF" w:rsidRPr="009F55C9">
        <w:rPr>
          <w:lang w:val="el-GR"/>
        </w:rPr>
        <w:t>1,01</w:t>
      </w:r>
      <w:r w:rsidR="006726CF" w:rsidRPr="009F55C9">
        <w:rPr>
          <w:i/>
          <w:color w:val="4F81BD"/>
          <w:lang w:val="el-GR"/>
        </w:rPr>
        <w:t>.</w:t>
      </w:r>
    </w:p>
    <w:p w14:paraId="6B7F7A66" w14:textId="77777777" w:rsidR="003929DA" w:rsidRPr="009F55C9" w:rsidRDefault="003929DA">
      <w:pPr>
        <w:suppressAutoHyphens w:val="0"/>
        <w:autoSpaceDE w:val="0"/>
        <w:rPr>
          <w:lang w:val="el-GR"/>
        </w:rPr>
      </w:pPr>
      <w:r w:rsidRPr="009F55C9">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14877F63" w14:textId="77777777" w:rsidR="00DD64DF" w:rsidRPr="009F55C9" w:rsidRDefault="00DE7A23" w:rsidP="00DD64DF">
      <w:pPr>
        <w:suppressAutoHyphens w:val="0"/>
        <w:autoSpaceDE w:val="0"/>
        <w:rPr>
          <w:lang w:val="el-GR"/>
        </w:rPr>
      </w:pPr>
      <w:r w:rsidRPr="009F55C9">
        <w:rPr>
          <w:lang w:val="el-GR"/>
        </w:rPr>
        <w:t>γ</w:t>
      </w:r>
      <w:r w:rsidR="00DD64DF" w:rsidRPr="009F55C9">
        <w:rPr>
          <w:lang w:val="el-GR"/>
        </w:rPr>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sidRPr="009F55C9">
        <w:rPr>
          <w:lang w:val="el-GR"/>
        </w:rPr>
        <w:t xml:space="preserve"> του ως άνω νόμου</w:t>
      </w:r>
      <w:r w:rsidR="00DD64DF" w:rsidRPr="009F55C9">
        <w:rPr>
          <w:lang w:val="el-GR"/>
        </w:rPr>
        <w:t>, περί αποκλεισμού οικονομικού φορέα από δημόσιες</w:t>
      </w:r>
      <w:r w:rsidR="00F44003" w:rsidRPr="009F55C9">
        <w:rPr>
          <w:lang w:val="el-GR"/>
        </w:rPr>
        <w:t xml:space="preserve"> συμβάσεις.</w:t>
      </w:r>
      <w:r w:rsidR="00034ABD" w:rsidRPr="009F55C9">
        <w:rPr>
          <w:rFonts w:eastAsia="SimSun"/>
          <w:i/>
          <w:iCs/>
          <w:color w:val="5B9BD5"/>
          <w:spacing w:val="5"/>
          <w:szCs w:val="22"/>
          <w:lang w:val="el-GR"/>
        </w:rPr>
        <w:t xml:space="preserve"> </w:t>
      </w:r>
    </w:p>
    <w:p w14:paraId="2D2EB4D6" w14:textId="77777777" w:rsidR="003929DA" w:rsidRPr="009F55C9" w:rsidRDefault="003929DA">
      <w:pPr>
        <w:suppressAutoHyphens w:val="0"/>
        <w:autoSpaceDE w:val="0"/>
        <w:rPr>
          <w:lang w:val="el-GR"/>
        </w:rPr>
      </w:pPr>
      <w:r w:rsidRPr="009F55C9">
        <w:rPr>
          <w:b/>
          <w:bCs/>
          <w:lang w:val="el-GR"/>
        </w:rPr>
        <w:t>5.2.2.</w:t>
      </w:r>
      <w:r w:rsidRPr="009F55C9">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w:t>
      </w:r>
      <w:r w:rsidR="00A72E12" w:rsidRPr="009F55C9">
        <w:rPr>
          <w:lang w:val="el-GR"/>
        </w:rPr>
        <w:t>πέντε τοις εκατό (</w:t>
      </w:r>
      <w:r w:rsidRPr="009F55C9">
        <w:rPr>
          <w:lang w:val="el-GR"/>
        </w:rPr>
        <w:t>5%</w:t>
      </w:r>
      <w:r w:rsidR="00A72E12" w:rsidRPr="009F55C9">
        <w:rPr>
          <w:lang w:val="el-GR"/>
        </w:rPr>
        <w:t>)</w:t>
      </w:r>
      <w:r w:rsidRPr="009F55C9">
        <w:rPr>
          <w:lang w:val="el-GR"/>
        </w:rPr>
        <w:t xml:space="preserve"> επί της συμβατικής αξίας της ποσότητας που παραδόθηκε εκπρόθεσμα.</w:t>
      </w:r>
    </w:p>
    <w:p w14:paraId="73DC2E3C" w14:textId="77777777" w:rsidR="003929DA" w:rsidRPr="009F55C9" w:rsidRDefault="003929DA">
      <w:pPr>
        <w:suppressAutoHyphens w:val="0"/>
        <w:autoSpaceDE w:val="0"/>
        <w:rPr>
          <w:lang w:val="el-GR"/>
        </w:rPr>
      </w:pPr>
      <w:r w:rsidRPr="009F55C9">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60E6B259" w14:textId="77777777" w:rsidR="003929DA" w:rsidRPr="009F55C9" w:rsidRDefault="003929DA">
      <w:pPr>
        <w:suppressAutoHyphens w:val="0"/>
        <w:autoSpaceDE w:val="0"/>
        <w:rPr>
          <w:lang w:val="el-GR"/>
        </w:rPr>
      </w:pPr>
      <w:r w:rsidRPr="009F55C9">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0D54F898" w14:textId="77777777" w:rsidR="003929DA" w:rsidRPr="009F55C9" w:rsidRDefault="003929DA">
      <w:pPr>
        <w:suppressAutoHyphens w:val="0"/>
        <w:autoSpaceDE w:val="0"/>
        <w:rPr>
          <w:lang w:val="el-GR"/>
        </w:rPr>
      </w:pPr>
      <w:r w:rsidRPr="009F55C9">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0FD1A727" w14:textId="77777777" w:rsidR="003929DA" w:rsidRPr="009F55C9" w:rsidRDefault="003929DA">
      <w:pPr>
        <w:suppressAutoHyphens w:val="0"/>
        <w:autoSpaceDE w:val="0"/>
        <w:rPr>
          <w:lang w:val="el-GR"/>
        </w:rPr>
      </w:pPr>
      <w:r w:rsidRPr="009F55C9">
        <w:rPr>
          <w:lang w:val="el-GR"/>
        </w:rPr>
        <w:t>Σε περίπτωση ένωσης οικονομικών φορέων, το πρόστιμο και οι τόκοι επιβάλλονται αναλόγως σε όλα τα μέλη της ένωσης.</w:t>
      </w:r>
    </w:p>
    <w:p w14:paraId="79064507" w14:textId="77777777" w:rsidR="003929DA" w:rsidRPr="009F55C9" w:rsidRDefault="003929DA">
      <w:pPr>
        <w:pStyle w:val="2"/>
        <w:suppressAutoHyphens w:val="0"/>
        <w:autoSpaceDE w:val="0"/>
        <w:rPr>
          <w:lang w:val="el-GR"/>
        </w:rPr>
      </w:pPr>
      <w:bookmarkStart w:id="215" w:name="_Toc101968450"/>
      <w:r w:rsidRPr="009F55C9">
        <w:rPr>
          <w:lang w:val="el-GR"/>
        </w:rPr>
        <w:t>5.3</w:t>
      </w:r>
      <w:r w:rsidRPr="009F55C9">
        <w:rPr>
          <w:lang w:val="el-GR"/>
        </w:rPr>
        <w:tab/>
        <w:t>Διοικητικές προσφυγές κατά τη διαδικασία εκτέλεσης των συμβάσεων</w:t>
      </w:r>
      <w:bookmarkEnd w:id="215"/>
      <w:r w:rsidRPr="009F55C9">
        <w:rPr>
          <w:lang w:val="el-GR"/>
        </w:rPr>
        <w:t xml:space="preserve">  </w:t>
      </w:r>
    </w:p>
    <w:p w14:paraId="009310C9" w14:textId="77777777" w:rsidR="003929DA" w:rsidRPr="009F55C9" w:rsidRDefault="003929DA">
      <w:pPr>
        <w:suppressAutoHyphens w:val="0"/>
        <w:autoSpaceDE w:val="0"/>
        <w:rPr>
          <w:lang w:val="el-GR"/>
        </w:rPr>
      </w:pPr>
      <w:r w:rsidRPr="009F55C9">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9F55C9">
        <w:rPr>
          <w:lang w:val="el-GR"/>
        </w:rPr>
        <w:t>β΄</w:t>
      </w:r>
      <w:proofErr w:type="spellEnd"/>
      <w:r w:rsidRPr="009F55C9">
        <w:rPr>
          <w:lang w:val="el-GR"/>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24F7B095" w14:textId="77777777" w:rsidR="003929DA" w:rsidRPr="009F55C9" w:rsidRDefault="003929DA">
      <w:pPr>
        <w:pStyle w:val="2"/>
        <w:suppressAutoHyphens w:val="0"/>
        <w:autoSpaceDE w:val="0"/>
        <w:rPr>
          <w:lang w:val="el-GR"/>
        </w:rPr>
      </w:pPr>
      <w:bookmarkStart w:id="216" w:name="_Toc101968451"/>
      <w:r w:rsidRPr="009F55C9">
        <w:rPr>
          <w:lang w:val="el-GR"/>
        </w:rPr>
        <w:t>5.4</w:t>
      </w:r>
      <w:r w:rsidRPr="009F55C9">
        <w:rPr>
          <w:lang w:val="el-GR"/>
        </w:rPr>
        <w:tab/>
        <w:t>Δικαστική επίλυση διαφορών</w:t>
      </w:r>
      <w:bookmarkEnd w:id="216"/>
    </w:p>
    <w:p w14:paraId="4D3E1B7F" w14:textId="77777777" w:rsidR="003929DA" w:rsidRPr="009F55C9" w:rsidRDefault="003929DA" w:rsidP="00FF52B7">
      <w:pPr>
        <w:rPr>
          <w:lang w:val="el-GR"/>
        </w:rPr>
      </w:pPr>
      <w:r w:rsidRPr="009F55C9">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9F55C9">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00D77A37" w:rsidRPr="009F55C9">
        <w:rPr>
          <w:lang w:val="el-GR"/>
        </w:rPr>
        <w:t>ενδικοφανούς</w:t>
      </w:r>
      <w:proofErr w:type="spellEnd"/>
      <w:r w:rsidR="00D77A37" w:rsidRPr="009F55C9">
        <w:rPr>
          <w:lang w:val="el-GR"/>
        </w:rPr>
        <w:t xml:space="preserve"> διαδικασίας που προβλέπεται </w:t>
      </w:r>
      <w:r w:rsidRPr="009F55C9">
        <w:rPr>
          <w:lang w:val="el-GR"/>
        </w:rPr>
        <w:t xml:space="preserve">στο άρθρο 205 </w:t>
      </w:r>
      <w:r w:rsidR="00D77A37" w:rsidRPr="009F55C9">
        <w:rPr>
          <w:lang w:val="el-GR"/>
        </w:rPr>
        <w:t>του ν. 4412/2016 και την παράγραφο 5.3 της παρούσας</w:t>
      </w:r>
      <w:r w:rsidRPr="009F55C9">
        <w:rPr>
          <w:lang w:val="el-GR"/>
        </w:rPr>
        <w:t>, διαφορετικά η προσφυγή απορρίπτεται ως απαράδεκτη.</w:t>
      </w:r>
      <w:r w:rsidR="00FF52B7" w:rsidRPr="009F55C9">
        <w:rPr>
          <w:lang w:val="el-GR"/>
        </w:rPr>
        <w:t xml:space="preserve"> </w:t>
      </w:r>
      <w:r w:rsidR="00D77A37" w:rsidRPr="009F55C9">
        <w:rPr>
          <w:lang w:val="el-GR"/>
        </w:rPr>
        <w:t xml:space="preserve">Αν ο ανάδοχος της σύμβασης είναι κοινοπραξία, η προσφυγή ασκείται είτε από την ίδια είτε από όλα τα μέλη της. </w:t>
      </w:r>
      <w:r w:rsidR="00FF52B7" w:rsidRPr="009F55C9">
        <w:rPr>
          <w:lang w:val="el-GR"/>
        </w:rPr>
        <w:t xml:space="preserve">Δεν απαιτείται η τήρηση </w:t>
      </w:r>
      <w:proofErr w:type="spellStart"/>
      <w:r w:rsidR="00FF52B7" w:rsidRPr="009F55C9">
        <w:rPr>
          <w:lang w:val="el-GR"/>
        </w:rPr>
        <w:t>ενδικοφανούς</w:t>
      </w:r>
      <w:proofErr w:type="spellEnd"/>
      <w:r w:rsidR="00FF52B7" w:rsidRPr="009F55C9">
        <w:rPr>
          <w:lang w:val="el-GR"/>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r w:rsidR="00D77A37" w:rsidRPr="009F55C9">
        <w:rPr>
          <w:lang w:val="el-GR"/>
        </w:rPr>
        <w:t>.</w:t>
      </w:r>
    </w:p>
    <w:p w14:paraId="62B1B488" w14:textId="77777777" w:rsidR="003929DA" w:rsidRPr="009F55C9" w:rsidRDefault="003929DA">
      <w:pPr>
        <w:pStyle w:val="1"/>
        <w:tabs>
          <w:tab w:val="left" w:pos="851"/>
        </w:tabs>
        <w:ind w:left="851" w:hanging="851"/>
        <w:rPr>
          <w:lang w:val="el-GR"/>
        </w:rPr>
      </w:pPr>
      <w:bookmarkStart w:id="217" w:name="_Toc101968452"/>
      <w:r w:rsidRPr="009F55C9">
        <w:rPr>
          <w:lang w:val="el-GR"/>
        </w:rPr>
        <w:t>6.</w:t>
      </w:r>
      <w:r w:rsidRPr="009F55C9">
        <w:rPr>
          <w:lang w:val="el-GR"/>
        </w:rPr>
        <w:tab/>
      </w:r>
      <w:r w:rsidR="00FD79FD" w:rsidRPr="009F55C9">
        <w:rPr>
          <w:lang w:val="el-GR"/>
        </w:rPr>
        <w:t>ΧΡΟΝΟΣ ΚΑΙ ΤΡΟΠΟΣ ΕΚΤΕΛΕΣΗΣ</w:t>
      </w:r>
      <w:bookmarkEnd w:id="217"/>
      <w:r w:rsidRPr="009F55C9">
        <w:rPr>
          <w:lang w:val="el-GR"/>
        </w:rPr>
        <w:t xml:space="preserve"> </w:t>
      </w:r>
    </w:p>
    <w:p w14:paraId="5667C263" w14:textId="77777777" w:rsidR="003929DA" w:rsidRPr="009F55C9" w:rsidRDefault="003929DA">
      <w:pPr>
        <w:pStyle w:val="2"/>
        <w:rPr>
          <w:rFonts w:ascii="Calibri" w:hAnsi="Calibri" w:cs="Calibri"/>
          <w:bCs/>
          <w:sz w:val="22"/>
          <w:lang w:val="el-GR"/>
        </w:rPr>
      </w:pPr>
      <w:bookmarkStart w:id="218" w:name="_Toc101968453"/>
      <w:r w:rsidRPr="009F55C9">
        <w:rPr>
          <w:lang w:val="el-GR"/>
        </w:rPr>
        <w:t xml:space="preserve">6.1 </w:t>
      </w:r>
      <w:r w:rsidRPr="009F55C9">
        <w:rPr>
          <w:lang w:val="el-GR"/>
        </w:rPr>
        <w:tab/>
        <w:t>Χρόνος παράδοσης υλικών</w:t>
      </w:r>
      <w:bookmarkEnd w:id="218"/>
    </w:p>
    <w:p w14:paraId="659928E7" w14:textId="77777777" w:rsidR="003929DA" w:rsidRPr="009F55C9" w:rsidRDefault="003929DA">
      <w:pPr>
        <w:pStyle w:val="Standard"/>
        <w:widowControl/>
        <w:spacing w:after="120"/>
        <w:jc w:val="both"/>
        <w:textAlignment w:val="auto"/>
        <w:rPr>
          <w:rFonts w:ascii="Calibri" w:hAnsi="Calibri" w:cs="Calibri"/>
          <w:sz w:val="22"/>
          <w:lang w:eastAsia="ar-SA" w:bidi="ar-SA"/>
        </w:rPr>
      </w:pPr>
      <w:r w:rsidRPr="009F55C9">
        <w:rPr>
          <w:rFonts w:ascii="Calibri" w:hAnsi="Calibri" w:cs="Calibri"/>
          <w:b/>
          <w:bCs/>
          <w:sz w:val="22"/>
          <w:lang w:eastAsia="ar-SA" w:bidi="ar-SA"/>
        </w:rPr>
        <w:t>6.1.1.</w:t>
      </w:r>
      <w:r w:rsidRPr="009F55C9">
        <w:rPr>
          <w:rFonts w:ascii="Calibri" w:hAnsi="Calibri" w:cs="Calibri"/>
          <w:sz w:val="22"/>
          <w:lang w:eastAsia="ar-SA" w:bidi="ar-SA"/>
        </w:rPr>
        <w:t xml:space="preserve"> Ο ανάδοχος υποχρεούται να παραδώσει τα υλικά</w:t>
      </w:r>
      <w:r w:rsidR="00FF5EF9" w:rsidRPr="009F55C9">
        <w:rPr>
          <w:rFonts w:ascii="Calibri" w:hAnsi="Calibri" w:cs="Calibri"/>
          <w:sz w:val="22"/>
          <w:lang w:eastAsia="ar-SA" w:bidi="ar-SA"/>
        </w:rPr>
        <w:t xml:space="preserve"> </w:t>
      </w:r>
      <w:r w:rsidR="006E3002" w:rsidRPr="009F55C9">
        <w:rPr>
          <w:rFonts w:ascii="Calibri" w:hAnsi="Calibri" w:cs="Calibri"/>
          <w:sz w:val="22"/>
          <w:lang w:eastAsia="ar-SA" w:bidi="ar-SA"/>
        </w:rPr>
        <w:t xml:space="preserve">για κάθε τμήμα στο ίδιο χρονικό διάστημα όπως αυτό ορίζεται στην υπ. </w:t>
      </w:r>
      <w:proofErr w:type="spellStart"/>
      <w:r w:rsidR="006E3002" w:rsidRPr="009F55C9">
        <w:rPr>
          <w:rFonts w:ascii="Calibri" w:hAnsi="Calibri" w:cs="Calibri"/>
          <w:sz w:val="22"/>
          <w:lang w:eastAsia="ar-SA" w:bidi="ar-SA"/>
        </w:rPr>
        <w:t>αριθμ</w:t>
      </w:r>
      <w:proofErr w:type="spellEnd"/>
      <w:r w:rsidR="006E3002" w:rsidRPr="009F55C9">
        <w:rPr>
          <w:rFonts w:ascii="Calibri" w:hAnsi="Calibri" w:cs="Calibri"/>
          <w:sz w:val="22"/>
          <w:lang w:eastAsia="ar-SA" w:bidi="ar-SA"/>
        </w:rPr>
        <w:t xml:space="preserve"> </w:t>
      </w:r>
      <w:r w:rsidR="006E3002" w:rsidRPr="009F55C9">
        <w:rPr>
          <w:rFonts w:ascii="Calibri" w:hAnsi="Calibri" w:cs="Calibri"/>
          <w:sz w:val="22"/>
          <w:lang w:val="en-US" w:eastAsia="ar-SA" w:bidi="ar-SA"/>
        </w:rPr>
        <w:t>xx</w:t>
      </w:r>
      <w:r w:rsidR="006E3002" w:rsidRPr="009F55C9">
        <w:rPr>
          <w:rFonts w:ascii="Calibri" w:hAnsi="Calibri" w:cs="Calibri"/>
          <w:sz w:val="22"/>
          <w:lang w:eastAsia="ar-SA" w:bidi="ar-SA"/>
        </w:rPr>
        <w:t>/</w:t>
      </w:r>
      <w:r w:rsidR="006E3002" w:rsidRPr="009F55C9">
        <w:rPr>
          <w:rFonts w:ascii="Calibri" w:hAnsi="Calibri" w:cs="Calibri"/>
          <w:sz w:val="22"/>
          <w:lang w:val="en-US" w:eastAsia="ar-SA" w:bidi="ar-SA"/>
        </w:rPr>
        <w:t>mm</w:t>
      </w:r>
      <w:r w:rsidR="006E3002" w:rsidRPr="009F55C9">
        <w:rPr>
          <w:rFonts w:ascii="Calibri" w:hAnsi="Calibri" w:cs="Calibri"/>
          <w:sz w:val="22"/>
          <w:lang w:eastAsia="ar-SA" w:bidi="ar-SA"/>
        </w:rPr>
        <w:t>-</w:t>
      </w:r>
      <w:proofErr w:type="spellStart"/>
      <w:r w:rsidR="006E3002" w:rsidRPr="009F55C9">
        <w:rPr>
          <w:rFonts w:ascii="Calibri" w:hAnsi="Calibri" w:cs="Calibri"/>
          <w:sz w:val="22"/>
          <w:lang w:val="en-US" w:eastAsia="ar-SA" w:bidi="ar-SA"/>
        </w:rPr>
        <w:t>dd</w:t>
      </w:r>
      <w:proofErr w:type="spellEnd"/>
      <w:r w:rsidR="006E3002" w:rsidRPr="009F55C9">
        <w:rPr>
          <w:rFonts w:ascii="Calibri" w:hAnsi="Calibri" w:cs="Calibri"/>
          <w:sz w:val="22"/>
          <w:lang w:eastAsia="ar-SA" w:bidi="ar-SA"/>
        </w:rPr>
        <w:t>-</w:t>
      </w:r>
      <w:proofErr w:type="spellStart"/>
      <w:r w:rsidR="006E3002" w:rsidRPr="009F55C9">
        <w:rPr>
          <w:rFonts w:ascii="Calibri" w:hAnsi="Calibri" w:cs="Calibri"/>
          <w:sz w:val="22"/>
          <w:lang w:val="en-US" w:eastAsia="ar-SA" w:bidi="ar-SA"/>
        </w:rPr>
        <w:t>yyyy</w:t>
      </w:r>
      <w:proofErr w:type="spellEnd"/>
      <w:r w:rsidR="006E3002" w:rsidRPr="009F55C9">
        <w:rPr>
          <w:rFonts w:ascii="Calibri" w:hAnsi="Calibri" w:cs="Calibri"/>
          <w:sz w:val="22"/>
          <w:lang w:eastAsia="ar-SA" w:bidi="ar-SA"/>
        </w:rPr>
        <w:t xml:space="preserve"> </w:t>
      </w:r>
      <w:r w:rsidR="00DB3654" w:rsidRPr="009F55C9">
        <w:rPr>
          <w:rFonts w:ascii="Calibri" w:hAnsi="Calibri" w:cs="Calibri"/>
          <w:sz w:val="22"/>
          <w:lang w:eastAsia="ar-SA" w:bidi="ar-SA"/>
        </w:rPr>
        <w:t xml:space="preserve">τεχνική </w:t>
      </w:r>
      <w:r w:rsidR="006E3002" w:rsidRPr="009F55C9">
        <w:rPr>
          <w:rFonts w:ascii="Calibri" w:hAnsi="Calibri" w:cs="Calibri"/>
          <w:sz w:val="22"/>
          <w:lang w:eastAsia="ar-SA" w:bidi="ar-SA"/>
        </w:rPr>
        <w:t xml:space="preserve">μελέτη. </w:t>
      </w:r>
    </w:p>
    <w:p w14:paraId="3FC3170F" w14:textId="77777777" w:rsidR="00A72E12" w:rsidRPr="009F55C9" w:rsidRDefault="003929DA" w:rsidP="00845A73">
      <w:pPr>
        <w:pStyle w:val="Standard"/>
        <w:jc w:val="both"/>
        <w:rPr>
          <w:rFonts w:ascii="Calibri" w:hAnsi="Calibri" w:cs="Calibri"/>
          <w:sz w:val="22"/>
          <w:lang w:eastAsia="ar-SA" w:bidi="ar-SA"/>
        </w:rPr>
      </w:pPr>
      <w:r w:rsidRPr="009F55C9">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00A72E12" w:rsidRPr="009F55C9">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sidRPr="009F55C9">
        <w:rPr>
          <w:rFonts w:ascii="Calibri" w:hAnsi="Calibri" w:cs="Calibri"/>
          <w:sz w:val="22"/>
          <w:lang w:eastAsia="ar-SA" w:bidi="ar-SA"/>
        </w:rPr>
        <w:t>,</w:t>
      </w:r>
      <w:r w:rsidR="00A72E12" w:rsidRPr="009F55C9">
        <w:rPr>
          <w:rFonts w:ascii="Calibri" w:hAnsi="Calibri" w:cs="Calibri"/>
          <w:sz w:val="22"/>
          <w:lang w:eastAsia="ar-SA" w:bidi="ar-SA"/>
        </w:rPr>
        <w:t xml:space="preserve"> είτε με πρωτοβουλία της αναθέτουσας αρχής και εφόσον συμφωνεί ο ανάδοχος</w:t>
      </w:r>
      <w:r w:rsidR="00F8081A" w:rsidRPr="009F55C9">
        <w:rPr>
          <w:rFonts w:ascii="Calibri" w:hAnsi="Calibri" w:cs="Calibri"/>
          <w:sz w:val="22"/>
          <w:lang w:eastAsia="ar-SA" w:bidi="ar-SA"/>
        </w:rPr>
        <w:t xml:space="preserve">, </w:t>
      </w:r>
      <w:r w:rsidR="00A72E12" w:rsidRPr="009F55C9">
        <w:rPr>
          <w:rFonts w:ascii="Calibri" w:hAnsi="Calibri" w:cs="Calibri"/>
          <w:sz w:val="22"/>
          <w:lang w:eastAsia="ar-SA" w:bidi="ar-SA"/>
        </w:rPr>
        <w:t>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sidRPr="009F55C9">
        <w:rPr>
          <w:rFonts w:ascii="Calibri" w:hAnsi="Calibri" w:cs="Calibri"/>
          <w:sz w:val="22"/>
          <w:lang w:eastAsia="ar-SA" w:bidi="ar-SA"/>
        </w:rPr>
        <w:t xml:space="preserve">.  </w:t>
      </w:r>
      <w:r w:rsidR="00A72E12" w:rsidRPr="009F55C9">
        <w:rPr>
          <w:rFonts w:ascii="Calibri" w:hAnsi="Calibri" w:cs="Calibri"/>
          <w:sz w:val="22"/>
          <w:lang w:eastAsia="ar-SA" w:bidi="ar-SA"/>
        </w:rPr>
        <w:t>Στην περίπτωση παράτασης του συμβατικού χρόνου παράδοσης, ο χρόνος παράτασης δεν συνυπολογίζεται στον συμβατικό χρόνο παράδοσης</w:t>
      </w:r>
      <w:r w:rsidR="00A72E12" w:rsidRPr="009F55C9">
        <w:rPr>
          <w:rStyle w:val="ad"/>
          <w:rFonts w:ascii="Calibri" w:hAnsi="Calibri" w:cs="Calibri"/>
          <w:sz w:val="22"/>
          <w:lang w:eastAsia="ar-SA" w:bidi="ar-SA"/>
        </w:rPr>
        <w:footnoteReference w:id="30"/>
      </w:r>
      <w:r w:rsidR="00A72E12" w:rsidRPr="009F55C9">
        <w:rPr>
          <w:rFonts w:ascii="Calibri" w:hAnsi="Calibri" w:cs="Calibri"/>
          <w:sz w:val="22"/>
          <w:lang w:eastAsia="ar-SA" w:bidi="ar-SA"/>
        </w:rPr>
        <w:t>.</w:t>
      </w:r>
    </w:p>
    <w:p w14:paraId="3A587EEE" w14:textId="77777777" w:rsidR="003929DA" w:rsidRPr="009F55C9" w:rsidRDefault="003929DA" w:rsidP="00845A73">
      <w:pPr>
        <w:pStyle w:val="Standard"/>
        <w:jc w:val="both"/>
        <w:rPr>
          <w:rFonts w:ascii="Calibri" w:hAnsi="Calibri" w:cs="Calibri"/>
          <w:sz w:val="22"/>
          <w:lang w:eastAsia="ar-SA" w:bidi="ar-SA"/>
        </w:rPr>
      </w:pPr>
      <w:r w:rsidRPr="009F55C9">
        <w:rPr>
          <w:rFonts w:ascii="Calibri" w:hAnsi="Calibri" w:cs="Calibri"/>
          <w:sz w:val="22"/>
          <w:lang w:eastAsia="ar-SA" w:bidi="ar-SA"/>
        </w:rPr>
        <w:t>Στην περίπτωση παράτασης του συμβατικού χρόνου παράδοσης</w:t>
      </w:r>
      <w:r w:rsidR="00A72E12" w:rsidRPr="009F55C9">
        <w:rPr>
          <w:rFonts w:ascii="Calibri" w:hAnsi="Calibri" w:cs="Calibri"/>
          <w:sz w:val="22"/>
          <w:lang w:eastAsia="ar-SA" w:bidi="ar-SA"/>
        </w:rPr>
        <w:t xml:space="preserve"> έπειτα από αίτημα του αναδόχου</w:t>
      </w:r>
      <w:r w:rsidRPr="009F55C9">
        <w:rPr>
          <w:rFonts w:ascii="Calibri" w:hAnsi="Calibri" w:cs="Calibri"/>
          <w:sz w:val="22"/>
          <w:lang w:eastAsia="ar-SA" w:bidi="ar-SA"/>
        </w:rPr>
        <w:t xml:space="preserve">, </w:t>
      </w:r>
      <w:r w:rsidR="00A72E12" w:rsidRPr="009F55C9">
        <w:rPr>
          <w:rFonts w:ascii="Calibri" w:hAnsi="Calibri" w:cs="Calibri"/>
          <w:sz w:val="22"/>
          <w:lang w:eastAsia="ar-SA" w:bidi="ar-SA"/>
        </w:rPr>
        <w:t>ε</w:t>
      </w:r>
      <w:r w:rsidRPr="009F55C9">
        <w:rPr>
          <w:rFonts w:ascii="Calibri" w:hAnsi="Calibri" w:cs="Calibri"/>
          <w:sz w:val="22"/>
          <w:lang w:eastAsia="ar-SA" w:bidi="ar-SA"/>
        </w:rPr>
        <w:t xml:space="preserve">πιβάλλονται οι κυρώσεις που προβλέπονται στην παράγραφο </w:t>
      </w:r>
      <w:r w:rsidR="00FF3D30" w:rsidRPr="009F55C9">
        <w:rPr>
          <w:rFonts w:ascii="Calibri" w:hAnsi="Calibri" w:cs="Calibri"/>
          <w:sz w:val="22"/>
          <w:lang w:eastAsia="ar-SA" w:bidi="ar-SA"/>
        </w:rPr>
        <w:t xml:space="preserve">5.2.2 </w:t>
      </w:r>
      <w:r w:rsidRPr="009F55C9">
        <w:rPr>
          <w:rFonts w:ascii="Calibri" w:hAnsi="Calibri" w:cs="Calibri"/>
          <w:sz w:val="22"/>
          <w:lang w:eastAsia="ar-SA" w:bidi="ar-SA"/>
        </w:rPr>
        <w:t>της παρούσης.</w:t>
      </w:r>
    </w:p>
    <w:p w14:paraId="700A3A30" w14:textId="77777777" w:rsidR="003929DA" w:rsidRPr="009F55C9" w:rsidRDefault="003929DA">
      <w:pPr>
        <w:pStyle w:val="Standard"/>
        <w:widowControl/>
        <w:spacing w:after="120"/>
        <w:jc w:val="both"/>
        <w:textAlignment w:val="auto"/>
        <w:rPr>
          <w:rFonts w:ascii="Calibri" w:hAnsi="Calibri" w:cs="Calibri"/>
          <w:b/>
          <w:bCs/>
          <w:sz w:val="22"/>
          <w:lang w:eastAsia="ar-SA" w:bidi="ar-SA"/>
        </w:rPr>
      </w:pPr>
      <w:r w:rsidRPr="009F55C9">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53673973" w14:textId="77777777" w:rsidR="003929DA" w:rsidRPr="009F55C9" w:rsidRDefault="003929DA">
      <w:pPr>
        <w:pStyle w:val="Standard"/>
        <w:widowControl/>
        <w:spacing w:after="120"/>
        <w:jc w:val="both"/>
        <w:textAlignment w:val="auto"/>
        <w:rPr>
          <w:rFonts w:ascii="Calibri" w:hAnsi="Calibri" w:cs="Calibri"/>
          <w:b/>
          <w:bCs/>
          <w:sz w:val="22"/>
          <w:lang w:eastAsia="ar-SA" w:bidi="ar-SA"/>
        </w:rPr>
      </w:pPr>
      <w:r w:rsidRPr="009F55C9">
        <w:rPr>
          <w:rFonts w:ascii="Calibri" w:hAnsi="Calibri" w:cs="Calibri"/>
          <w:b/>
          <w:bCs/>
          <w:sz w:val="22"/>
          <w:lang w:eastAsia="ar-SA" w:bidi="ar-SA"/>
        </w:rPr>
        <w:t xml:space="preserve">6.1.2. </w:t>
      </w:r>
      <w:r w:rsidRPr="009F55C9">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3A13CDEA" w14:textId="77777777" w:rsidR="003929DA" w:rsidRPr="009F55C9" w:rsidRDefault="003929DA">
      <w:pPr>
        <w:pStyle w:val="Standard"/>
        <w:widowControl/>
        <w:spacing w:after="120"/>
        <w:jc w:val="both"/>
        <w:textAlignment w:val="auto"/>
        <w:rPr>
          <w:rFonts w:ascii="Calibri" w:hAnsi="Calibri" w:cs="Calibri"/>
          <w:sz w:val="22"/>
          <w:lang w:eastAsia="ar-SA" w:bidi="ar-SA"/>
        </w:rPr>
      </w:pPr>
      <w:r w:rsidRPr="009F55C9">
        <w:rPr>
          <w:rFonts w:ascii="Calibri" w:hAnsi="Calibri" w:cs="Calibri"/>
          <w:b/>
          <w:bCs/>
          <w:sz w:val="22"/>
          <w:lang w:eastAsia="ar-SA" w:bidi="ar-SA"/>
        </w:rPr>
        <w:t>6.1.3.</w:t>
      </w:r>
      <w:r w:rsidRPr="009F55C9">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24CF5B62" w14:textId="77777777" w:rsidR="003929DA" w:rsidRPr="009F55C9" w:rsidRDefault="003929DA">
      <w:pPr>
        <w:pStyle w:val="Standard"/>
        <w:widowControl/>
        <w:spacing w:after="120"/>
        <w:jc w:val="both"/>
        <w:textAlignment w:val="auto"/>
      </w:pPr>
      <w:r w:rsidRPr="009F55C9">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41F17C1E" w14:textId="77777777" w:rsidR="003929DA" w:rsidRPr="009F55C9" w:rsidRDefault="003929DA">
      <w:pPr>
        <w:pStyle w:val="2"/>
        <w:ind w:left="0" w:firstLine="0"/>
        <w:rPr>
          <w:lang w:val="el-GR"/>
        </w:rPr>
      </w:pPr>
      <w:bookmarkStart w:id="219" w:name="_Toc101968454"/>
      <w:r w:rsidRPr="009F55C9">
        <w:rPr>
          <w:lang w:val="el-GR"/>
        </w:rPr>
        <w:t xml:space="preserve">6.2 </w:t>
      </w:r>
      <w:r w:rsidRPr="009F55C9">
        <w:rPr>
          <w:lang w:val="el-GR"/>
        </w:rPr>
        <w:tab/>
        <w:t>Παραλαβή υλικών - Χρόνος και τρόπος παραλαβής υλικών</w:t>
      </w:r>
      <w:bookmarkEnd w:id="219"/>
    </w:p>
    <w:p w14:paraId="6833699B" w14:textId="77777777" w:rsidR="003929DA" w:rsidRPr="009F55C9" w:rsidRDefault="003929DA">
      <w:pPr>
        <w:rPr>
          <w:lang w:val="el-GR"/>
        </w:rPr>
      </w:pPr>
      <w:r w:rsidRPr="009F55C9">
        <w:rPr>
          <w:b/>
          <w:lang w:val="el-GR"/>
        </w:rPr>
        <w:t>6.2.1.</w:t>
      </w:r>
      <w:r w:rsidRPr="009F55C9">
        <w:rPr>
          <w:lang w:val="el-GR"/>
        </w:rPr>
        <w:t xml:space="preserve"> H παραλαβή των υλικών γίνεται από επιτροπές, πρωτοβάθμιες ή και δευτεροβάθμιες, που συγκροτούνται σύμφωνα με την παρ. 11 </w:t>
      </w:r>
      <w:r w:rsidR="00AD60A6" w:rsidRPr="009F55C9">
        <w:rPr>
          <w:lang w:val="el-GR"/>
        </w:rPr>
        <w:t>περ.</w:t>
      </w:r>
      <w:r w:rsidRPr="009F55C9">
        <w:rPr>
          <w:lang w:val="el-GR"/>
        </w:rPr>
        <w:t xml:space="preserve"> β του άρθρου 221 του Ν.4412/16</w:t>
      </w:r>
      <w:r w:rsidRPr="009F55C9">
        <w:rPr>
          <w:rStyle w:val="WW-FootnoteReference15"/>
          <w:lang w:val="el-GR"/>
        </w:rPr>
        <w:footnoteReference w:id="31"/>
      </w:r>
      <w:r w:rsidRPr="009F55C9">
        <w:rPr>
          <w:lang w:val="el-GR"/>
        </w:rPr>
        <w:t xml:space="preserve"> σύμφωνα με τα οριζόμενα στο άρθρο 208 του ως άνω νόμου κ</w:t>
      </w:r>
      <w:r w:rsidR="004C45E5" w:rsidRPr="009F55C9">
        <w:rPr>
          <w:lang w:val="el-GR"/>
        </w:rPr>
        <w:t>αι το Παράρτημα</w:t>
      </w:r>
      <w:r w:rsidR="004C45E5" w:rsidRPr="00E10E71">
        <w:rPr>
          <w:lang w:val="el-GR"/>
        </w:rPr>
        <w:t>....</w:t>
      </w:r>
      <w:r w:rsidR="004C45E5" w:rsidRPr="009F55C9">
        <w:rPr>
          <w:lang w:val="el-GR"/>
        </w:rPr>
        <w:t xml:space="preserve">της παρούσας. </w:t>
      </w:r>
      <w:r w:rsidRPr="009F55C9">
        <w:rPr>
          <w:lang w:val="el-GR"/>
        </w:rPr>
        <w:t>Κατά την διαδικασία παραλαβής των υλικών διενεργείται ποσοτικός και ποιοτικός έλεγχος και εφόσον το επιθυμεί μπορεί να παραστεί και ο</w:t>
      </w:r>
      <w:r w:rsidR="00AD60A6" w:rsidRPr="009F55C9">
        <w:rPr>
          <w:lang w:val="el-GR"/>
        </w:rPr>
        <w:t xml:space="preserve"> προμηθευτής</w:t>
      </w:r>
      <w:r w:rsidRPr="009F55C9">
        <w:rPr>
          <w:lang w:val="el-GR"/>
        </w:rPr>
        <w:t xml:space="preserve">. Ο ποιοτικός έλεγχος </w:t>
      </w:r>
      <w:r w:rsidR="00DB3654" w:rsidRPr="009F55C9">
        <w:rPr>
          <w:lang w:val="el-GR"/>
        </w:rPr>
        <w:t xml:space="preserve">των υλικών </w:t>
      </w:r>
      <w:r w:rsidRPr="009F55C9">
        <w:rPr>
          <w:lang w:val="el-GR"/>
        </w:rPr>
        <w:t xml:space="preserve">γίνεται με </w:t>
      </w:r>
      <w:r w:rsidR="00DE7A23" w:rsidRPr="009F55C9">
        <w:rPr>
          <w:lang w:val="el-GR"/>
        </w:rPr>
        <w:t>πρακτική δοκιμασία και εξέταση της λειτουργικότητας του</w:t>
      </w:r>
      <w:r w:rsidR="00DB3654" w:rsidRPr="009F55C9">
        <w:rPr>
          <w:lang w:val="el-GR"/>
        </w:rPr>
        <w:t>ς</w:t>
      </w:r>
      <w:r w:rsidR="00DE7A23" w:rsidRPr="009F55C9">
        <w:rPr>
          <w:lang w:val="el-GR"/>
        </w:rPr>
        <w:t xml:space="preserve">. </w:t>
      </w:r>
    </w:p>
    <w:p w14:paraId="17674FEE" w14:textId="77777777" w:rsidR="003929DA" w:rsidRPr="009F55C9" w:rsidRDefault="003929DA">
      <w:pPr>
        <w:rPr>
          <w:lang w:val="el-GR"/>
        </w:rPr>
      </w:pPr>
      <w:r w:rsidRPr="009F55C9">
        <w:rPr>
          <w:lang w:val="el-GR"/>
        </w:rPr>
        <w:t>Το κόστος της διενέργειας των ελέγχων βαρύνει τον ανάδοχο.</w:t>
      </w:r>
    </w:p>
    <w:p w14:paraId="71721129" w14:textId="77777777" w:rsidR="003929DA" w:rsidRPr="009F55C9" w:rsidRDefault="003929DA">
      <w:pPr>
        <w:rPr>
          <w:lang w:val="el-GR"/>
        </w:rPr>
      </w:pPr>
      <w:r w:rsidRPr="009F55C9">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40093879" w14:textId="77777777" w:rsidR="003929DA" w:rsidRPr="009F55C9" w:rsidRDefault="003929DA">
      <w:pPr>
        <w:rPr>
          <w:lang w:val="el-GR"/>
        </w:rPr>
      </w:pPr>
      <w:r w:rsidRPr="009F55C9">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3CC8470F" w14:textId="77777777" w:rsidR="003929DA" w:rsidRPr="009F55C9" w:rsidRDefault="003929DA">
      <w:pPr>
        <w:rPr>
          <w:lang w:val="el-GR"/>
        </w:rPr>
      </w:pPr>
      <w:r w:rsidRPr="009F55C9">
        <w:rPr>
          <w:lang w:val="el-GR"/>
        </w:rPr>
        <w:t xml:space="preserve">Υλικά που απορρίφθηκαν ή κρίθηκαν </w:t>
      </w:r>
      <w:proofErr w:type="spellStart"/>
      <w:r w:rsidRPr="009F55C9">
        <w:rPr>
          <w:lang w:val="el-GR"/>
        </w:rPr>
        <w:t>παραληπτέα</w:t>
      </w:r>
      <w:proofErr w:type="spellEnd"/>
      <w:r w:rsidRPr="009F55C9">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6A5AE0C4" w14:textId="77777777" w:rsidR="003929DA" w:rsidRPr="009F55C9" w:rsidRDefault="003929DA">
      <w:pPr>
        <w:rPr>
          <w:lang w:val="el-GR"/>
        </w:rPr>
      </w:pPr>
      <w:r w:rsidRPr="009F55C9">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9F55C9">
        <w:rPr>
          <w:lang w:val="el-GR"/>
        </w:rPr>
        <w:t>κατ΄εφεση</w:t>
      </w:r>
      <w:proofErr w:type="spellEnd"/>
      <w:r w:rsidRPr="009F55C9">
        <w:rPr>
          <w:lang w:val="el-GR"/>
        </w:rPr>
        <w:t xml:space="preserve"> των οικείων </w:t>
      </w:r>
      <w:proofErr w:type="spellStart"/>
      <w:r w:rsidRPr="009F55C9">
        <w:rPr>
          <w:lang w:val="el-GR"/>
        </w:rPr>
        <w:t>αντιδειγμάτων</w:t>
      </w:r>
      <w:proofErr w:type="spellEnd"/>
      <w:r w:rsidRPr="009F55C9">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3B6DA2A2" w14:textId="77777777" w:rsidR="003929DA" w:rsidRPr="009F55C9" w:rsidRDefault="003929DA">
      <w:pPr>
        <w:rPr>
          <w:lang w:val="el-GR"/>
        </w:rPr>
      </w:pPr>
      <w:r w:rsidRPr="009F55C9">
        <w:rPr>
          <w:lang w:val="el-GR"/>
        </w:rPr>
        <w:t>Το αποτέλεσμα  της κατ’ έφεση εξέτασης είναι υποχρεωτικό και τελεσίδικο και για τα δύο μέρη.</w:t>
      </w:r>
    </w:p>
    <w:p w14:paraId="7804FC1C" w14:textId="77777777" w:rsidR="003929DA" w:rsidRPr="009F55C9" w:rsidRDefault="003929DA">
      <w:pPr>
        <w:rPr>
          <w:b/>
          <w:lang w:val="el-GR"/>
        </w:rPr>
      </w:pPr>
      <w:r w:rsidRPr="009F55C9">
        <w:rPr>
          <w:lang w:val="el-GR"/>
        </w:rPr>
        <w:t>Ο ανάδοχος δεν μπορεί να ζητήσει παραπομπή σε δευτεροβάθμια επιτροπή παραλαβής μετά τα αποτελέσματα της κατ’ έφεση εξέτασης.</w:t>
      </w:r>
    </w:p>
    <w:p w14:paraId="7248C783" w14:textId="77777777" w:rsidR="003929DA" w:rsidRPr="009F55C9" w:rsidRDefault="003929DA">
      <w:pPr>
        <w:rPr>
          <w:i/>
          <w:iCs/>
          <w:color w:val="5B9BD5"/>
          <w:spacing w:val="5"/>
          <w:kern w:val="1"/>
          <w:lang w:val="el-GR"/>
        </w:rPr>
      </w:pPr>
      <w:r w:rsidRPr="009F55C9">
        <w:rPr>
          <w:b/>
          <w:lang w:val="el-GR"/>
        </w:rPr>
        <w:t>6.2.2.</w:t>
      </w:r>
      <w:r w:rsidRPr="009F55C9">
        <w:rPr>
          <w:lang w:val="el-GR"/>
        </w:rPr>
        <w:t xml:space="preserve"> Η παραλαβή των υλικών και η έκδοση των σχετικών πρωτοκόλλων παραλαβής πραγματοποιείται μέσα στους καθοριζόμενους χρόνους</w:t>
      </w:r>
      <w:r w:rsidR="00D84B53" w:rsidRPr="009F55C9">
        <w:rPr>
          <w:lang w:val="el-GR"/>
        </w:rPr>
        <w:t xml:space="preserve"> που αναφέρονται στην με αρ. </w:t>
      </w:r>
      <w:proofErr w:type="gramStart"/>
      <w:r w:rsidR="00D84B53" w:rsidRPr="009F55C9">
        <w:rPr>
          <w:lang w:val="en-US"/>
        </w:rPr>
        <w:t>xx</w:t>
      </w:r>
      <w:r w:rsidR="00D84B53" w:rsidRPr="009F55C9">
        <w:rPr>
          <w:lang w:val="el-GR"/>
        </w:rPr>
        <w:t>/</w:t>
      </w:r>
      <w:proofErr w:type="spellStart"/>
      <w:r w:rsidR="00D84B53" w:rsidRPr="009F55C9">
        <w:rPr>
          <w:lang w:val="en-US"/>
        </w:rPr>
        <w:t>dd</w:t>
      </w:r>
      <w:proofErr w:type="spellEnd"/>
      <w:r w:rsidR="00D84B53" w:rsidRPr="009F55C9">
        <w:rPr>
          <w:lang w:val="el-GR"/>
        </w:rPr>
        <w:t>-</w:t>
      </w:r>
      <w:r w:rsidR="00D84B53" w:rsidRPr="009F55C9">
        <w:rPr>
          <w:lang w:val="en-US"/>
        </w:rPr>
        <w:t>mm</w:t>
      </w:r>
      <w:r w:rsidR="00D84B53" w:rsidRPr="009F55C9">
        <w:rPr>
          <w:lang w:val="el-GR"/>
        </w:rPr>
        <w:t>-</w:t>
      </w:r>
      <w:proofErr w:type="spellStart"/>
      <w:r w:rsidR="00D84B53" w:rsidRPr="009F55C9">
        <w:rPr>
          <w:lang w:val="en-US"/>
        </w:rPr>
        <w:t>yyyy</w:t>
      </w:r>
      <w:proofErr w:type="spellEnd"/>
      <w:proofErr w:type="gramEnd"/>
      <w:r w:rsidR="00D84B53" w:rsidRPr="009F55C9">
        <w:rPr>
          <w:lang w:val="el-GR"/>
        </w:rPr>
        <w:t xml:space="preserve"> τεχνική μελέτη και στα έγγραφα της σύμβασης.</w:t>
      </w:r>
    </w:p>
    <w:p w14:paraId="6D1AEAD7" w14:textId="77777777" w:rsidR="003929DA" w:rsidRPr="009F55C9" w:rsidRDefault="003929DA">
      <w:pPr>
        <w:rPr>
          <w:lang w:val="el-GR"/>
        </w:rPr>
      </w:pPr>
      <w:r w:rsidRPr="009F55C9">
        <w:rPr>
          <w:lang w:val="el-GR"/>
        </w:rPr>
        <w:t xml:space="preserve">Αν η παραλαβή των υλικών και η σύνταξη του σχετικού πρωτοκόλλου δεν πραγματοποιηθεί από την επιτροπή </w:t>
      </w:r>
      <w:r w:rsidR="00900485" w:rsidRPr="009F55C9">
        <w:rPr>
          <w:lang w:val="el-GR"/>
        </w:rPr>
        <w:t xml:space="preserve">παρακολούθησης και </w:t>
      </w:r>
      <w:r w:rsidRPr="009F55C9">
        <w:rPr>
          <w:lang w:val="el-GR"/>
        </w:rPr>
        <w:t>παραλαβής μέσα στον οριζόμενο από τη σύμβαση χρόνο</w:t>
      </w:r>
      <w:r w:rsidR="00900485" w:rsidRPr="009F55C9">
        <w:rPr>
          <w:lang w:val="el-GR"/>
        </w:rPr>
        <w:t xml:space="preserve">, </w:t>
      </w:r>
      <w:r w:rsidRPr="009F55C9">
        <w:rPr>
          <w:lang w:val="el-GR"/>
        </w:rPr>
        <w:t>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3CB03CDB" w14:textId="77777777" w:rsidR="003929DA" w:rsidRPr="009F55C9" w:rsidRDefault="003929DA">
      <w:pPr>
        <w:rPr>
          <w:lang w:val="el-GR"/>
        </w:rPr>
      </w:pPr>
      <w:r w:rsidRPr="009F55C9">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9F55C9">
        <w:rPr>
          <w:rStyle w:val="WW-FootnoteReference15"/>
          <w:lang w:val="el-GR"/>
        </w:rPr>
        <w:footnoteReference w:id="32"/>
      </w:r>
    </w:p>
    <w:p w14:paraId="501B760C" w14:textId="77777777" w:rsidR="003929DA" w:rsidRPr="009F55C9" w:rsidRDefault="003929DA">
      <w:pPr>
        <w:pStyle w:val="2"/>
        <w:tabs>
          <w:tab w:val="clear" w:pos="567"/>
          <w:tab w:val="left" w:pos="563"/>
        </w:tabs>
        <w:rPr>
          <w:i/>
          <w:iCs/>
          <w:color w:val="5B9BD5"/>
          <w:spacing w:val="5"/>
          <w:kern w:val="1"/>
          <w:lang w:val="el-GR"/>
        </w:rPr>
      </w:pPr>
      <w:bookmarkStart w:id="220" w:name="_Toc101968455"/>
      <w:r w:rsidRPr="009F55C9">
        <w:rPr>
          <w:lang w:val="el-GR"/>
        </w:rPr>
        <w:t>6.3</w:t>
      </w:r>
      <w:r w:rsidR="00C513BF" w:rsidRPr="009F55C9">
        <w:rPr>
          <w:lang w:val="el-GR"/>
        </w:rPr>
        <w:t xml:space="preserve"> </w:t>
      </w:r>
      <w:r w:rsidRPr="009F55C9">
        <w:rPr>
          <w:lang w:val="el-GR"/>
        </w:rPr>
        <w:tab/>
        <w:t>Ειδικοί όροι ναύλωσης – ασφάλισης - ανακοίνωσης φόρτωσης και ποιοτικού ελέγχου στο εξωτερικό</w:t>
      </w:r>
      <w:bookmarkEnd w:id="220"/>
    </w:p>
    <w:p w14:paraId="488C980E" w14:textId="77777777" w:rsidR="003929DA" w:rsidRPr="009F55C9" w:rsidRDefault="00106F08">
      <w:pPr>
        <w:rPr>
          <w:lang w:val="el-GR"/>
        </w:rPr>
      </w:pPr>
      <w:r w:rsidRPr="009F55C9">
        <w:rPr>
          <w:i/>
          <w:iCs/>
          <w:spacing w:val="5"/>
          <w:kern w:val="1"/>
          <w:lang w:val="el-GR"/>
        </w:rPr>
        <w:t>Δεν προβλέπονται</w:t>
      </w:r>
    </w:p>
    <w:p w14:paraId="54B227ED" w14:textId="77777777" w:rsidR="003929DA" w:rsidRPr="009F55C9" w:rsidRDefault="003929DA">
      <w:pPr>
        <w:pStyle w:val="2"/>
        <w:rPr>
          <w:rFonts w:eastAsia="SimSun"/>
          <w:bCs/>
          <w:lang w:val="el-GR"/>
        </w:rPr>
      </w:pPr>
      <w:bookmarkStart w:id="221" w:name="_Toc101968456"/>
      <w:r w:rsidRPr="009F55C9">
        <w:rPr>
          <w:lang w:val="el-GR"/>
        </w:rPr>
        <w:t xml:space="preserve">6.4 </w:t>
      </w:r>
      <w:r w:rsidRPr="009F55C9">
        <w:rPr>
          <w:lang w:val="el-GR"/>
        </w:rPr>
        <w:tab/>
        <w:t>Απόρριψη συμβατικών υλικών – Αντικατάσταση</w:t>
      </w:r>
      <w:bookmarkEnd w:id="221"/>
    </w:p>
    <w:p w14:paraId="51B29CF1" w14:textId="77777777" w:rsidR="003929DA" w:rsidRPr="009F55C9" w:rsidRDefault="003929DA">
      <w:pPr>
        <w:rPr>
          <w:rFonts w:eastAsia="SimSun"/>
          <w:b/>
          <w:bCs/>
          <w:szCs w:val="22"/>
          <w:lang w:val="el-GR"/>
        </w:rPr>
      </w:pPr>
      <w:r w:rsidRPr="009F55C9">
        <w:rPr>
          <w:rFonts w:eastAsia="SimSun"/>
          <w:b/>
          <w:bCs/>
          <w:szCs w:val="22"/>
          <w:lang w:val="el-GR"/>
        </w:rPr>
        <w:t>6.4.1.</w:t>
      </w:r>
      <w:r w:rsidRPr="009F55C9">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4C3BAE54" w14:textId="77777777" w:rsidR="003929DA" w:rsidRPr="009F55C9" w:rsidRDefault="003929DA">
      <w:pPr>
        <w:rPr>
          <w:rFonts w:eastAsia="SimSun"/>
          <w:b/>
          <w:bCs/>
          <w:szCs w:val="22"/>
          <w:lang w:val="el-GR"/>
        </w:rPr>
      </w:pPr>
      <w:r w:rsidRPr="009F55C9">
        <w:rPr>
          <w:rFonts w:eastAsia="SimSun"/>
          <w:b/>
          <w:bCs/>
          <w:szCs w:val="22"/>
          <w:lang w:val="el-GR"/>
        </w:rPr>
        <w:t>6.4.2.</w:t>
      </w:r>
      <w:r w:rsidRPr="009F55C9">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9F55C9">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289BB21F" w14:textId="77777777" w:rsidR="003929DA" w:rsidRPr="009F55C9" w:rsidRDefault="003929DA">
      <w:pPr>
        <w:rPr>
          <w:lang w:val="el-GR"/>
        </w:rPr>
      </w:pPr>
      <w:r w:rsidRPr="009F55C9">
        <w:rPr>
          <w:rFonts w:eastAsia="SimSun"/>
          <w:b/>
          <w:bCs/>
          <w:szCs w:val="22"/>
          <w:lang w:val="el-GR"/>
        </w:rPr>
        <w:t>6.4.3.</w:t>
      </w:r>
      <w:r w:rsidRPr="009F55C9">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780D0E6C" w14:textId="77777777" w:rsidR="003929DA" w:rsidRPr="009F55C9" w:rsidRDefault="003929DA">
      <w:pPr>
        <w:pStyle w:val="2"/>
        <w:rPr>
          <w:i/>
          <w:iCs/>
          <w:color w:val="5B9BD5"/>
          <w:spacing w:val="5"/>
          <w:kern w:val="1"/>
          <w:lang w:val="el-GR"/>
        </w:rPr>
      </w:pPr>
      <w:bookmarkStart w:id="222" w:name="_Toc101968457"/>
      <w:r w:rsidRPr="009F55C9">
        <w:rPr>
          <w:lang w:val="el-GR"/>
        </w:rPr>
        <w:t>6.5</w:t>
      </w:r>
      <w:r w:rsidR="00C513BF" w:rsidRPr="009F55C9">
        <w:rPr>
          <w:lang w:val="el-GR"/>
        </w:rPr>
        <w:t xml:space="preserve"> </w:t>
      </w:r>
      <w:r w:rsidRPr="009F55C9">
        <w:rPr>
          <w:lang w:val="el-GR"/>
        </w:rPr>
        <w:tab/>
        <w:t>Δείγματα – Δειγματοληψία – Εργαστηριακές εξετάσεις</w:t>
      </w:r>
      <w:bookmarkEnd w:id="222"/>
    </w:p>
    <w:p w14:paraId="27EF4A29" w14:textId="77777777" w:rsidR="003929DA" w:rsidRPr="009F55C9" w:rsidRDefault="00106F08">
      <w:pPr>
        <w:rPr>
          <w:lang w:val="el-GR"/>
        </w:rPr>
      </w:pPr>
      <w:r w:rsidRPr="009F55C9">
        <w:rPr>
          <w:i/>
          <w:iCs/>
          <w:spacing w:val="5"/>
          <w:kern w:val="1"/>
          <w:lang w:val="el-GR"/>
        </w:rPr>
        <w:t>Δεν προβλέπεται</w:t>
      </w:r>
    </w:p>
    <w:p w14:paraId="21FCC35D" w14:textId="77777777" w:rsidR="003929DA" w:rsidRPr="009F55C9" w:rsidRDefault="003929DA">
      <w:pPr>
        <w:pStyle w:val="2"/>
        <w:rPr>
          <w:i/>
          <w:iCs/>
          <w:color w:val="5B9BD5"/>
          <w:spacing w:val="5"/>
          <w:kern w:val="1"/>
          <w:lang w:val="el-GR"/>
        </w:rPr>
      </w:pPr>
      <w:bookmarkStart w:id="223" w:name="_Toc101968458"/>
      <w:r w:rsidRPr="009F55C9">
        <w:rPr>
          <w:lang w:val="el-GR"/>
        </w:rPr>
        <w:t>6.6</w:t>
      </w:r>
      <w:r w:rsidR="00C513BF" w:rsidRPr="009F55C9">
        <w:rPr>
          <w:lang w:val="el-GR"/>
        </w:rPr>
        <w:t xml:space="preserve"> </w:t>
      </w:r>
      <w:r w:rsidRPr="009F55C9">
        <w:rPr>
          <w:lang w:val="el-GR"/>
        </w:rPr>
        <w:tab/>
        <w:t>Εγγυημένη λειτουργία προμήθειας</w:t>
      </w:r>
      <w:r w:rsidRPr="009F55C9">
        <w:rPr>
          <w:rStyle w:val="WW-FootnoteReference15"/>
          <w:lang w:val="el-GR"/>
        </w:rPr>
        <w:footnoteReference w:id="33"/>
      </w:r>
      <w:bookmarkEnd w:id="223"/>
      <w:r w:rsidRPr="009F55C9">
        <w:rPr>
          <w:lang w:val="el-GR"/>
        </w:rPr>
        <w:t xml:space="preserve"> </w:t>
      </w:r>
    </w:p>
    <w:p w14:paraId="78DF90A9" w14:textId="77777777" w:rsidR="003929DA" w:rsidRPr="009F55C9" w:rsidRDefault="00D84B53">
      <w:pPr>
        <w:rPr>
          <w:lang w:val="el-GR"/>
        </w:rPr>
      </w:pPr>
      <w:r w:rsidRPr="009F55C9">
        <w:rPr>
          <w:lang w:val="el-GR"/>
        </w:rPr>
        <w:t xml:space="preserve">Ο χρόνος εγγύησης για την καλή λειτουργία ή διατήρηση της κάθε προμήθειας ορίζεται σε </w:t>
      </w:r>
      <w:r w:rsidR="00DC0290" w:rsidRPr="009F55C9">
        <w:rPr>
          <w:lang w:val="el-GR"/>
        </w:rPr>
        <w:t xml:space="preserve">τουλάχιστον </w:t>
      </w:r>
      <w:r w:rsidRPr="009F55C9">
        <w:rPr>
          <w:lang w:val="el-GR"/>
        </w:rPr>
        <w:t>δύο(2) έτη από την ημερομηνία παραλαβής της από την αρμόδια επιτροπή.</w:t>
      </w:r>
      <w:r w:rsidRPr="009F55C9">
        <w:rPr>
          <w:i/>
          <w:iCs/>
          <w:color w:val="5B9BD5"/>
          <w:spacing w:val="5"/>
          <w:kern w:val="1"/>
          <w:lang w:val="el-GR"/>
        </w:rPr>
        <w:t xml:space="preserve"> </w:t>
      </w:r>
      <w:r w:rsidR="003929DA" w:rsidRPr="009F55C9">
        <w:rPr>
          <w:lang w:val="el-GR"/>
        </w:rPr>
        <w:t>Κατά την περίοδο της εγγυημένης λειτουργίας, ο ανάδοχος ευθύνεται για την καλή λειτουργία του αντικειμένου της προμήθειας</w:t>
      </w:r>
      <w:r w:rsidR="002B301E" w:rsidRPr="009F55C9">
        <w:rPr>
          <w:lang w:val="el-GR"/>
        </w:rPr>
        <w:t>.</w:t>
      </w:r>
      <w:r w:rsidR="003929DA" w:rsidRPr="009F55C9">
        <w:rPr>
          <w:lang w:val="el-GR"/>
        </w:rPr>
        <w:t xml:space="preserve">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33BDA758" w14:textId="77777777" w:rsidR="003929DA" w:rsidRPr="009F55C9" w:rsidRDefault="003929DA">
      <w:pPr>
        <w:rPr>
          <w:lang w:val="el-GR"/>
        </w:rPr>
      </w:pPr>
      <w:r w:rsidRPr="009F55C9">
        <w:rPr>
          <w:lang w:val="el-GR"/>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r w:rsidRPr="009F55C9">
        <w:rPr>
          <w:rStyle w:val="WW-0"/>
          <w:lang w:val="el-GR"/>
        </w:rPr>
        <w:footnoteReference w:id="34"/>
      </w:r>
      <w:r w:rsidRPr="009F55C9">
        <w:rPr>
          <w:lang w:val="el-GR"/>
        </w:rPr>
        <w:t xml:space="preserve">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14:paraId="0DC9AFDE" w14:textId="77777777" w:rsidR="003929DA" w:rsidRPr="009F55C9" w:rsidRDefault="003929DA">
      <w:pPr>
        <w:rPr>
          <w:lang w:val="el-GR"/>
        </w:rPr>
      </w:pPr>
      <w:r w:rsidRPr="009F55C9">
        <w:rPr>
          <w:lang w:val="el-GR"/>
        </w:rPr>
        <w:t xml:space="preserve">Μέσα σε ένα (1) μήνα από την λήξη του προβλεπόμενου χρόνου της εγγυημένης λειτουργίας </w:t>
      </w:r>
      <w:r w:rsidRPr="009F55C9">
        <w:rPr>
          <w:color w:val="000000"/>
          <w:lang w:val="el-GR"/>
        </w:rPr>
        <w:t xml:space="preserve">η ως άνω επιτροπή </w:t>
      </w:r>
      <w:r w:rsidRPr="009F55C9">
        <w:rPr>
          <w:lang w:val="el-GR"/>
        </w:rPr>
        <w:t xml:space="preserve">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καλής λειτουργίας που προβλέπεται στο άρθρο 72 του ν. 4412/2016 περί εγγυήσεων και </w:t>
      </w:r>
      <w:r w:rsidR="00845A73" w:rsidRPr="009F55C9">
        <w:rPr>
          <w:lang w:val="el-GR"/>
        </w:rPr>
        <w:t>στην παράγραφο</w:t>
      </w:r>
      <w:r w:rsidRPr="009F55C9">
        <w:rPr>
          <w:shd w:val="clear" w:color="auto" w:fill="FFFF00"/>
          <w:lang w:val="el-GR"/>
        </w:rPr>
        <w:t xml:space="preserve"> </w:t>
      </w:r>
      <w:r w:rsidRPr="009F55C9">
        <w:rPr>
          <w:lang w:val="el-GR"/>
        </w:rPr>
        <w:t>4.1.2 της παρούσας. Το πρωτόκολλο εγκρίνεται από το αρμόδιο αποφαινόμενο όργανο.</w:t>
      </w:r>
    </w:p>
    <w:p w14:paraId="0D6C8369" w14:textId="77777777" w:rsidR="000E5751" w:rsidRPr="009F55C9" w:rsidRDefault="000E5751">
      <w:pPr>
        <w:rPr>
          <w:lang w:val="el-GR"/>
        </w:rPr>
      </w:pPr>
    </w:p>
    <w:p w14:paraId="16FA099F" w14:textId="77777777" w:rsidR="000E5751" w:rsidRPr="009F55C9" w:rsidRDefault="000E5751">
      <w:pPr>
        <w:rPr>
          <w:lang w:val="el-GR"/>
        </w:rPr>
      </w:pPr>
    </w:p>
    <w:p w14:paraId="114FCE44" w14:textId="77777777" w:rsidR="000E5751" w:rsidRPr="009F55C9" w:rsidRDefault="000E5751" w:rsidP="000E5751">
      <w:pPr>
        <w:pStyle w:val="2"/>
        <w:rPr>
          <w:i/>
          <w:iCs/>
          <w:color w:val="5B9BD5"/>
          <w:spacing w:val="5"/>
          <w:kern w:val="1"/>
          <w:lang w:val="el-GR"/>
        </w:rPr>
      </w:pPr>
      <w:r w:rsidRPr="009F55C9">
        <w:rPr>
          <w:lang w:val="el-GR"/>
        </w:rPr>
        <w:t xml:space="preserve">6.7 </w:t>
      </w:r>
      <w:r w:rsidRPr="009F55C9">
        <w:rPr>
          <w:lang w:val="el-GR"/>
        </w:rPr>
        <w:tab/>
        <w:t xml:space="preserve">Υπηρεσίες Εγκατάστασης και Φιλοξενίας </w:t>
      </w:r>
    </w:p>
    <w:p w14:paraId="3DA8AE57" w14:textId="77777777" w:rsidR="000E5751" w:rsidRPr="009F55C9" w:rsidRDefault="000E5751">
      <w:pPr>
        <w:rPr>
          <w:lang w:val="el-GR"/>
        </w:rPr>
      </w:pPr>
    </w:p>
    <w:p w14:paraId="0B351CD2" w14:textId="77777777" w:rsidR="000E5751" w:rsidRPr="009F55C9"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9F55C9">
        <w:rPr>
          <w:rFonts w:ascii="Times New Roman" w:hAnsi="Times New Roman" w:cs="Times New Roman"/>
          <w:color w:val="222222"/>
          <w:sz w:val="24"/>
          <w:lang w:val="el-GR" w:eastAsia="el-GR"/>
        </w:rPr>
        <w:t>O Ανάδοχος είναι υποχρεωμένος να εγκαταστήσει και να λειτουργήσει το προσφερόμενο Λογισμικό, σε Δημόσιο Ψηφιακό Κέντρο Δεδομένων το οποίο θα του υποδειχθεί από τον Δήμο. Για τον λόγο αυτό ο Ανάδοχος θα παραδώσει στο Δήμο τις απαιτήσεις των υποδομών για την ορθή λειτουργία της εφαρμογής.</w:t>
      </w:r>
    </w:p>
    <w:p w14:paraId="0F9F5645" w14:textId="77777777" w:rsidR="000E5751" w:rsidRPr="009F55C9"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9F55C9">
        <w:rPr>
          <w:rFonts w:ascii="Times New Roman" w:hAnsi="Times New Roman" w:cs="Times New Roman"/>
          <w:color w:val="222222"/>
          <w:sz w:val="24"/>
          <w:lang w:val="el-GR" w:eastAsia="el-GR"/>
        </w:rPr>
        <w:t> </w:t>
      </w:r>
    </w:p>
    <w:p w14:paraId="6EBD4E75" w14:textId="77777777" w:rsidR="000E5751" w:rsidRPr="009F55C9"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9F55C9">
        <w:rPr>
          <w:rFonts w:ascii="Times New Roman" w:hAnsi="Times New Roman" w:cs="Times New Roman"/>
          <w:color w:val="222222"/>
          <w:sz w:val="24"/>
          <w:lang w:val="el-GR" w:eastAsia="el-GR"/>
        </w:rPr>
        <w:t>Μέχρι την υπόδειξη από το Δήμο, του Ψηφιακού Κέντρου Δεδομένων στο οποίο τελικά θα εγκατασταθεί και θα φιλοξενηθεί η εφαρμογή, ο ανάδοχος δεσμεύεται να φιλοξενήσει την εφαρμογή, σε εγκατάσταση ευθύνης του ή σε ειδικό κέντρο φιλοξενίας δεδομένων (</w:t>
      </w:r>
      <w:proofErr w:type="spellStart"/>
      <w:r w:rsidRPr="009F55C9">
        <w:rPr>
          <w:rFonts w:ascii="Times New Roman" w:hAnsi="Times New Roman" w:cs="Times New Roman"/>
          <w:color w:val="222222"/>
          <w:sz w:val="24"/>
          <w:lang w:val="el-GR" w:eastAsia="el-GR"/>
        </w:rPr>
        <w:t>host</w:t>
      </w:r>
      <w:proofErr w:type="spellEnd"/>
      <w:r w:rsidRPr="009F55C9">
        <w:rPr>
          <w:rFonts w:ascii="Times New Roman" w:hAnsi="Times New Roman" w:cs="Times New Roman"/>
          <w:color w:val="222222"/>
          <w:sz w:val="24"/>
          <w:lang w:val="el-GR" w:eastAsia="el-GR"/>
        </w:rPr>
        <w:t xml:space="preserve"> </w:t>
      </w:r>
      <w:proofErr w:type="spellStart"/>
      <w:r w:rsidRPr="009F55C9">
        <w:rPr>
          <w:rFonts w:ascii="Times New Roman" w:hAnsi="Times New Roman" w:cs="Times New Roman"/>
          <w:color w:val="222222"/>
          <w:sz w:val="24"/>
          <w:lang w:val="el-GR" w:eastAsia="el-GR"/>
        </w:rPr>
        <w:t>center</w:t>
      </w:r>
      <w:proofErr w:type="spellEnd"/>
      <w:r w:rsidRPr="009F55C9">
        <w:rPr>
          <w:rFonts w:ascii="Times New Roman" w:hAnsi="Times New Roman" w:cs="Times New Roman"/>
          <w:color w:val="222222"/>
          <w:sz w:val="24"/>
          <w:lang w:val="el-GR" w:eastAsia="el-GR"/>
        </w:rPr>
        <w:t>) χωρίς επιπλέον κόστος για το Δήμο.</w:t>
      </w:r>
    </w:p>
    <w:p w14:paraId="6F77E3F3" w14:textId="77777777" w:rsidR="000E5751" w:rsidRPr="009F55C9"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9F55C9">
        <w:rPr>
          <w:rFonts w:ascii="Times New Roman" w:hAnsi="Times New Roman" w:cs="Times New Roman"/>
          <w:color w:val="222222"/>
          <w:sz w:val="24"/>
          <w:lang w:val="el-GR" w:eastAsia="el-GR"/>
        </w:rPr>
        <w:t> </w:t>
      </w:r>
    </w:p>
    <w:p w14:paraId="6570CE72" w14:textId="77777777" w:rsidR="000E5751" w:rsidRPr="009F55C9"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9F55C9">
        <w:rPr>
          <w:rFonts w:ascii="Times New Roman" w:hAnsi="Times New Roman" w:cs="Times New Roman"/>
          <w:color w:val="222222"/>
          <w:sz w:val="24"/>
          <w:lang w:val="el-GR" w:eastAsia="el-GR"/>
        </w:rPr>
        <w:t>Το μέγιστο χρονικό διάστημα φιλοξενίας από τον ανάδοχο θα είναι πέντε (5) έτη  από την ημερομηνία παράδοσης της εφαρμογής. Σε αυτό το χρονικό διάστημα ο ανάδοχος υποχρεούται να κάνει μετάπτωση(</w:t>
      </w:r>
      <w:proofErr w:type="spellStart"/>
      <w:r w:rsidRPr="009F55C9">
        <w:rPr>
          <w:rFonts w:ascii="Times New Roman" w:hAnsi="Times New Roman" w:cs="Times New Roman"/>
          <w:color w:val="222222"/>
          <w:sz w:val="24"/>
          <w:lang w:val="el-GR" w:eastAsia="el-GR"/>
        </w:rPr>
        <w:t>migration</w:t>
      </w:r>
      <w:proofErr w:type="spellEnd"/>
      <w:r w:rsidRPr="009F55C9">
        <w:rPr>
          <w:rFonts w:ascii="Times New Roman" w:hAnsi="Times New Roman" w:cs="Times New Roman"/>
          <w:color w:val="222222"/>
          <w:sz w:val="24"/>
          <w:lang w:val="el-GR" w:eastAsia="el-GR"/>
        </w:rPr>
        <w:t>) της εφαρμογής στο Ψηφιακό Κέντρο Δεδομένων που θα του υποδειχθεί.</w:t>
      </w:r>
    </w:p>
    <w:p w14:paraId="33ACDE48" w14:textId="77777777" w:rsidR="000E5751" w:rsidRPr="009F55C9" w:rsidRDefault="000E5751">
      <w:pPr>
        <w:rPr>
          <w:lang w:val="el-GR"/>
        </w:rPr>
      </w:pPr>
    </w:p>
    <w:p w14:paraId="09D83518" w14:textId="77777777" w:rsidR="003929DA" w:rsidRPr="009F55C9" w:rsidRDefault="003929DA">
      <w:pPr>
        <w:pStyle w:val="2"/>
        <w:rPr>
          <w:i/>
          <w:iCs/>
          <w:color w:val="5B9BD5"/>
          <w:spacing w:val="5"/>
          <w:kern w:val="1"/>
          <w:lang w:val="el-GR"/>
        </w:rPr>
      </w:pPr>
      <w:bookmarkStart w:id="224" w:name="_Toc101968459"/>
      <w:r w:rsidRPr="009F55C9">
        <w:rPr>
          <w:lang w:val="el-GR"/>
        </w:rPr>
        <w:t>6.</w:t>
      </w:r>
      <w:r w:rsidR="000E5751" w:rsidRPr="009F55C9">
        <w:rPr>
          <w:lang w:val="el-GR"/>
        </w:rPr>
        <w:t>8</w:t>
      </w:r>
      <w:r w:rsidR="00C513BF" w:rsidRPr="009F55C9">
        <w:rPr>
          <w:lang w:val="el-GR"/>
        </w:rPr>
        <w:t xml:space="preserve"> </w:t>
      </w:r>
      <w:r w:rsidRPr="009F55C9">
        <w:rPr>
          <w:lang w:val="el-GR"/>
        </w:rPr>
        <w:tab/>
        <w:t>Αναπροσαρμογή τιμής</w:t>
      </w:r>
      <w:r w:rsidRPr="009F55C9">
        <w:rPr>
          <w:rStyle w:val="WW-FootnoteReference15"/>
          <w:lang w:val="el-GR"/>
        </w:rPr>
        <w:footnoteReference w:id="35"/>
      </w:r>
      <w:bookmarkEnd w:id="224"/>
      <w:r w:rsidRPr="009F55C9">
        <w:rPr>
          <w:lang w:val="el-GR"/>
        </w:rPr>
        <w:t xml:space="preserve"> </w:t>
      </w:r>
    </w:p>
    <w:p w14:paraId="46799164" w14:textId="77777777" w:rsidR="003929DA" w:rsidRPr="009F55C9" w:rsidRDefault="0044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9F55C9">
        <w:rPr>
          <w:i/>
          <w:iCs/>
          <w:spacing w:val="5"/>
          <w:kern w:val="1"/>
          <w:lang w:val="el-GR"/>
        </w:rPr>
        <w:t>Δεν προβλέπεται</w:t>
      </w:r>
    </w:p>
    <w:p w14:paraId="40CB8198" w14:textId="77777777" w:rsidR="003929DA" w:rsidRPr="009F55C9" w:rsidRDefault="003929DA">
      <w:pPr>
        <w:rPr>
          <w:lang w:val="el-GR"/>
        </w:rPr>
      </w:pPr>
    </w:p>
    <w:p w14:paraId="5A377D02" w14:textId="77777777" w:rsidR="003929DA" w:rsidRPr="009F55C9" w:rsidRDefault="003929DA">
      <w:pPr>
        <w:pStyle w:val="1"/>
        <w:spacing w:before="57" w:after="57"/>
        <w:rPr>
          <w:lang w:val="el-GR"/>
        </w:rPr>
      </w:pPr>
      <w:bookmarkStart w:id="225" w:name="_Toc101968460"/>
      <w:r w:rsidRPr="009F55C9">
        <w:rPr>
          <w:rFonts w:ascii="Calibri" w:hAnsi="Calibri" w:cs="Calibri"/>
          <w:lang w:val="el-GR"/>
        </w:rPr>
        <w:t>ΠΑΡΑΡΤΗΜΑΤΑ</w:t>
      </w:r>
      <w:bookmarkEnd w:id="225"/>
    </w:p>
    <w:p w14:paraId="1DC398EF" w14:textId="77777777" w:rsidR="003929DA" w:rsidRPr="009F55C9" w:rsidRDefault="003929DA" w:rsidP="00C513BF">
      <w:pPr>
        <w:rPr>
          <w:lang w:val="el-GR"/>
        </w:rPr>
      </w:pPr>
    </w:p>
    <w:p w14:paraId="73CECF2E" w14:textId="77777777" w:rsidR="003929DA" w:rsidRPr="009F55C9" w:rsidRDefault="003929DA">
      <w:pPr>
        <w:pStyle w:val="2"/>
        <w:tabs>
          <w:tab w:val="clear" w:pos="567"/>
          <w:tab w:val="left" w:pos="0"/>
        </w:tabs>
        <w:spacing w:before="57" w:after="57"/>
        <w:ind w:left="0" w:firstLine="0"/>
        <w:rPr>
          <w:rFonts w:eastAsia="SimSun"/>
          <w:i/>
          <w:iCs/>
          <w:color w:val="5B9BD5"/>
          <w:lang w:val="el-GR"/>
        </w:rPr>
      </w:pPr>
      <w:bookmarkStart w:id="226" w:name="_Toc101968461"/>
      <w:r w:rsidRPr="009F55C9">
        <w:rPr>
          <w:lang w:val="el-GR"/>
        </w:rPr>
        <w:t xml:space="preserve">ΠΑΡΑΡΤΗΜΑ Ι – </w:t>
      </w:r>
      <w:r w:rsidR="00894910" w:rsidRPr="009F55C9">
        <w:rPr>
          <w:lang w:val="el-GR"/>
        </w:rPr>
        <w:t xml:space="preserve">Αρ. </w:t>
      </w:r>
      <w:proofErr w:type="gramStart"/>
      <w:r w:rsidR="00894910" w:rsidRPr="009F55C9">
        <w:rPr>
          <w:lang w:val="en-US"/>
        </w:rPr>
        <w:t>xx</w:t>
      </w:r>
      <w:r w:rsidR="00894910" w:rsidRPr="009F55C9">
        <w:rPr>
          <w:lang w:val="el-GR"/>
        </w:rPr>
        <w:t>/</w:t>
      </w:r>
      <w:proofErr w:type="spellStart"/>
      <w:r w:rsidR="00894910" w:rsidRPr="009F55C9">
        <w:rPr>
          <w:lang w:val="en-US"/>
        </w:rPr>
        <w:t>dd</w:t>
      </w:r>
      <w:proofErr w:type="spellEnd"/>
      <w:r w:rsidR="00894910" w:rsidRPr="009F55C9">
        <w:rPr>
          <w:lang w:val="el-GR"/>
        </w:rPr>
        <w:t>-</w:t>
      </w:r>
      <w:r w:rsidR="00894910" w:rsidRPr="009F55C9">
        <w:rPr>
          <w:lang w:val="en-US"/>
        </w:rPr>
        <w:t>mm</w:t>
      </w:r>
      <w:r w:rsidR="00894910" w:rsidRPr="009F55C9">
        <w:rPr>
          <w:lang w:val="el-GR"/>
        </w:rPr>
        <w:t>-</w:t>
      </w:r>
      <w:proofErr w:type="spellStart"/>
      <w:r w:rsidR="00894910" w:rsidRPr="009F55C9">
        <w:rPr>
          <w:lang w:val="en-US"/>
        </w:rPr>
        <w:t>yyyy</w:t>
      </w:r>
      <w:proofErr w:type="spellEnd"/>
      <w:proofErr w:type="gramEnd"/>
      <w:r w:rsidR="00894910" w:rsidRPr="009F55C9">
        <w:rPr>
          <w:lang w:val="el-GR"/>
        </w:rPr>
        <w:t xml:space="preserve"> Τεχνική Μελέτη </w:t>
      </w:r>
      <w:bookmarkEnd w:id="226"/>
    </w:p>
    <w:p w14:paraId="5FEF070E" w14:textId="77777777" w:rsidR="003929DA" w:rsidRPr="009F55C9" w:rsidRDefault="003929DA">
      <w:pPr>
        <w:pStyle w:val="normalwithoutspacing"/>
        <w:spacing w:before="57" w:after="57"/>
        <w:rPr>
          <w:rFonts w:eastAsia="SimSun"/>
          <w:i/>
          <w:iCs/>
          <w:color w:val="5B9BD5"/>
          <w:szCs w:val="22"/>
        </w:rPr>
      </w:pPr>
    </w:p>
    <w:p w14:paraId="6FEE7AED" w14:textId="77777777" w:rsidR="003929DA" w:rsidRPr="009F55C9" w:rsidRDefault="003929DA">
      <w:pPr>
        <w:pStyle w:val="normalwithoutspacing"/>
        <w:spacing w:before="57" w:after="57"/>
        <w:rPr>
          <w:rFonts w:eastAsia="SimSun"/>
          <w:szCs w:val="22"/>
        </w:rPr>
      </w:pPr>
      <w:r w:rsidRPr="009F55C9">
        <w:rPr>
          <w:rFonts w:ascii="Arial" w:hAnsi="Arial" w:cs="Arial"/>
          <w:b/>
          <w:color w:val="002060"/>
          <w:szCs w:val="22"/>
        </w:rPr>
        <w:t>ΜΕΡΟΣ Α - ΠΕΡΙΓΡΑΦΗ ΦΥΣΙΚΟΥ ΑΝΤΙΚΕΙΜΕΝΟΥ ΤΗΣ ΣΥΜΒΑΣΗΣ</w:t>
      </w:r>
    </w:p>
    <w:p w14:paraId="2AEEC3F2"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ΠΕΡΙΒΑΛΛΟΝ ΤΗΣ ΣΥΜΒΑΣΗΣ </w:t>
      </w:r>
    </w:p>
    <w:p w14:paraId="24DFD97B"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Συνοπτική Περιγραφή των υπηρεσιών και της λειτουργίας της Α.Α.</w:t>
      </w:r>
    </w:p>
    <w:p w14:paraId="3AA710DC"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Οργανωτική δομή της Α.Α.</w:t>
      </w:r>
    </w:p>
    <w:p w14:paraId="363EA535"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Υφιστάμενη κατάσταση-υποδομές </w:t>
      </w:r>
      <w:r w:rsidRPr="009F55C9">
        <w:rPr>
          <w:rFonts w:eastAsia="SimSun"/>
          <w:i/>
          <w:iCs/>
          <w:color w:val="5B9BD5"/>
          <w:szCs w:val="22"/>
          <w:lang w:val="el-GR"/>
        </w:rPr>
        <w:t>[στο βαθμό που σχετίζονται με το αντικείμενο της σύμβασης και συμβάλλουν στην κατανόηση αυτού από τους ενδιαφερομένους οικονομικούς φορείς]</w:t>
      </w:r>
    </w:p>
    <w:p w14:paraId="1C54C191"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ΣΚΟΠΟΣ ΚΑΙ ΣΤΟΧΟΙ ΤΗΣ ΣΥΜΒΑΣΗΣ</w:t>
      </w:r>
    </w:p>
    <w:p w14:paraId="7A928CF2"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Περιγραφή των αναγκών της Α.Α. </w:t>
      </w:r>
      <w:r w:rsidRPr="009F55C9">
        <w:rPr>
          <w:rFonts w:eastAsia="SimSun"/>
          <w:i/>
          <w:iCs/>
          <w:color w:val="5B9BD5"/>
          <w:szCs w:val="22"/>
          <w:lang w:val="el-GR"/>
        </w:rPr>
        <w:t>[δίνεται συνοπτική περιγραφή της σύμβασης που πρόκειται να ανατεθεί και των υποχρεώσεων που αναλαμβάνει ο ανάδοχος]</w:t>
      </w:r>
    </w:p>
    <w:p w14:paraId="633625BC"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Στοιχεία ωριμότητας της Σύμβασης </w:t>
      </w:r>
      <w:r w:rsidRPr="009F55C9">
        <w:rPr>
          <w:rFonts w:eastAsia="SimSun"/>
          <w:i/>
          <w:iCs/>
          <w:color w:val="5B9BD5"/>
          <w:szCs w:val="22"/>
          <w:lang w:val="el-GR"/>
        </w:rPr>
        <w:t xml:space="preserve">[αναφέρεται η πλήρωση των προϋποθέσεων που τίθενται από ειδικές διατάξεις για την έναρξη της διαδικασίας σύναψης της σύμβασης, τυχόν εγκριτικές αποφάσεις-απαιτούμενες </w:t>
      </w:r>
      <w:proofErr w:type="spellStart"/>
      <w:r w:rsidRPr="009F55C9">
        <w:rPr>
          <w:rFonts w:eastAsia="SimSun"/>
          <w:i/>
          <w:iCs/>
          <w:color w:val="5B9BD5"/>
          <w:szCs w:val="22"/>
          <w:lang w:val="el-GR"/>
        </w:rPr>
        <w:t>αδειοδοτήσεις</w:t>
      </w:r>
      <w:proofErr w:type="spellEnd"/>
      <w:r w:rsidRPr="009F55C9">
        <w:rPr>
          <w:rFonts w:eastAsia="SimSun"/>
          <w:i/>
          <w:iCs/>
          <w:color w:val="5B9BD5"/>
          <w:szCs w:val="22"/>
          <w:lang w:val="el-GR"/>
        </w:rPr>
        <w:t xml:space="preserve"> - ένταξη σε ενιαία προγράμματα προμηθειών και υπηρεσιών και εν γένει ενέργειες για την προετοιμασία της διαγωνιστικής διαδικασίας και την επάρκεια προϋπολογισμού]</w:t>
      </w:r>
    </w:p>
    <w:p w14:paraId="2F528706"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Τεκμηρίωση σκοπιμότητας/υποδιαίρεσης ή μη της σύμβασης σε τμήματα </w:t>
      </w:r>
      <w:r w:rsidRPr="009F55C9">
        <w:rPr>
          <w:rFonts w:eastAsia="SimSun"/>
          <w:i/>
          <w:iCs/>
          <w:color w:val="5B9BD5"/>
          <w:szCs w:val="22"/>
          <w:lang w:val="el-GR"/>
        </w:rPr>
        <w:t>[βλ. Άρθρα 45, 49 και 59 του ν. 4412/2016]</w:t>
      </w:r>
    </w:p>
    <w:p w14:paraId="0C12AFF9"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ΑΝΤΙΚΕΙΜΕΝΟ ΤΗΣ ΣΥΜΒΑΣΗΣ</w:t>
      </w:r>
    </w:p>
    <w:p w14:paraId="43F59F2D" w14:textId="77777777" w:rsidR="003929DA" w:rsidRPr="009F55C9" w:rsidRDefault="003929DA">
      <w:pPr>
        <w:suppressAutoHyphens w:val="0"/>
        <w:autoSpaceDE w:val="0"/>
        <w:spacing w:before="57" w:after="57"/>
        <w:rPr>
          <w:rFonts w:eastAsia="SimSun"/>
          <w:i/>
          <w:iCs/>
          <w:color w:val="5B9BD5"/>
          <w:szCs w:val="22"/>
          <w:lang w:val="el-GR"/>
        </w:rPr>
      </w:pPr>
      <w:r w:rsidRPr="009F55C9">
        <w:rPr>
          <w:rFonts w:eastAsia="SimSun"/>
          <w:szCs w:val="22"/>
          <w:lang w:val="el-GR"/>
        </w:rPr>
        <w:t>Απαιτήσεις και Τεχνικές Προδιαγραφές ανά τμήμα αντικειμένου</w:t>
      </w:r>
    </w:p>
    <w:p w14:paraId="40E85245" w14:textId="77777777" w:rsidR="003929DA" w:rsidRPr="009F55C9" w:rsidRDefault="003929DA">
      <w:pPr>
        <w:suppressAutoHyphens w:val="0"/>
        <w:autoSpaceDE w:val="0"/>
        <w:spacing w:before="57" w:after="57"/>
        <w:rPr>
          <w:rFonts w:eastAsia="SimSun"/>
          <w:szCs w:val="22"/>
          <w:lang w:val="el-GR"/>
        </w:rPr>
      </w:pPr>
      <w:r w:rsidRPr="009F55C9">
        <w:rPr>
          <w:rFonts w:eastAsia="SimSun"/>
          <w:i/>
          <w:iCs/>
          <w:color w:val="5B9BD5"/>
          <w:szCs w:val="22"/>
          <w:lang w:val="el-GR"/>
        </w:rPr>
        <w:t>[Συμπληρώνεται από την Α.Α λαμβάνοντας υπόψη τις τεχνικές ιδιαιτερότητες και απαιτήσεις του δημοπρατούμενου φυσικού αντικειμένου, βλ. αρ. 54 και  περίπτωση 1 του Παραρτήματος VII του Προσαρτήματος Α΄, με παραπομπή σε ενδεχόμενο φύλλο συμμόρφωσης, - τυχόν απαίτηση κατάθεσης δείγματος και εργαστηριακών ελέγχων αυτών, Ευρωπαϊκά Πρότυπα ή εθνικά πρότυπα που ενσωματώνουν ευρωπαϊκά- Κοινές τεχνικές  προδιαγραφές-Πιστοποιητικά εκδιδόμενα από ανεξάρτητους οργανισμούς-Εγγυημένη λειτουργία προμήθειας]</w:t>
      </w:r>
    </w:p>
    <w:p w14:paraId="2BA90180"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Μεθοδολογία υλοποίησης</w:t>
      </w:r>
    </w:p>
    <w:p w14:paraId="0DAB5C93"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Ομάδα Έργου/Σχήμα Διοίκησης της Σύμβασης </w:t>
      </w:r>
      <w:r w:rsidRPr="009F55C9">
        <w:rPr>
          <w:rFonts w:eastAsia="SimSun"/>
          <w:i/>
          <w:iCs/>
          <w:color w:val="5B9BD5"/>
          <w:szCs w:val="22"/>
          <w:lang w:val="el-GR"/>
        </w:rPr>
        <w:t>[για μικτές συμβάσεις, οι οποίες περιλαμβάνουν και υπηρεσίες για τις οποίες η αναθέτουσα αρχή απαιτεί Ομάδα έργου/ Σχήμα Διοίκησης της σύμβασης]</w:t>
      </w:r>
    </w:p>
    <w:p w14:paraId="020B3B6A"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Διάρκεια σύμβασης-Χρόνοι παράδοσης </w:t>
      </w:r>
      <w:r w:rsidRPr="009F55C9">
        <w:rPr>
          <w:rFonts w:eastAsia="SimSun"/>
          <w:i/>
          <w:iCs/>
          <w:color w:val="5B9BD5"/>
          <w:szCs w:val="22"/>
          <w:lang w:val="el-GR"/>
        </w:rPr>
        <w:t>[Αναλυτικό Χρονοδιάγραμμα-Τμηματικές/Συνολική Προθεσμία παράδοσης]</w:t>
      </w:r>
    </w:p>
    <w:p w14:paraId="03F2F3FB"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Υπεργολαβία </w:t>
      </w:r>
      <w:r w:rsidRPr="009F55C9">
        <w:rPr>
          <w:rFonts w:eastAsia="SimSun"/>
          <w:i/>
          <w:iCs/>
          <w:color w:val="5B9BD5"/>
          <w:szCs w:val="22"/>
          <w:lang w:val="el-GR"/>
        </w:rPr>
        <w:t>[ευθύνη υπεργολάβου-δηλώσεις -συμφωνητικά συνεργασίας-διαδικασία αντικατάστασης- ενδεχόμενοι περιορισμοί για συγκεκριμένα τμήματα της σύμβασης]</w:t>
      </w:r>
    </w:p>
    <w:p w14:paraId="1A868695"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Τόπος υλοποίησης/παράδοσης </w:t>
      </w:r>
      <w:r w:rsidRPr="009F55C9">
        <w:rPr>
          <w:rFonts w:eastAsia="SimSun"/>
          <w:i/>
          <w:iCs/>
          <w:color w:val="5B9BD5"/>
          <w:szCs w:val="22"/>
          <w:lang w:val="el-GR"/>
        </w:rPr>
        <w:t>[συγκεκριμένη έδρα, Δ/</w:t>
      </w:r>
      <w:proofErr w:type="spellStart"/>
      <w:r w:rsidRPr="009F55C9">
        <w:rPr>
          <w:rFonts w:eastAsia="SimSun"/>
          <w:i/>
          <w:iCs/>
          <w:color w:val="5B9BD5"/>
          <w:szCs w:val="22"/>
          <w:lang w:val="el-GR"/>
        </w:rPr>
        <w:t>νση</w:t>
      </w:r>
      <w:proofErr w:type="spellEnd"/>
      <w:r w:rsidRPr="009F55C9">
        <w:rPr>
          <w:rFonts w:eastAsia="SimSun"/>
          <w:i/>
          <w:iCs/>
          <w:color w:val="5B9BD5"/>
          <w:szCs w:val="22"/>
          <w:lang w:val="el-GR"/>
        </w:rPr>
        <w:t xml:space="preserve"> παράδοσης]</w:t>
      </w:r>
    </w:p>
    <w:p w14:paraId="35E5B48C"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Παραδοτέα-Διαδικασία Παραλαβής/Παρακολούθησης </w:t>
      </w:r>
      <w:r w:rsidRPr="009F55C9">
        <w:rPr>
          <w:rFonts w:eastAsia="SimSun"/>
          <w:i/>
          <w:iCs/>
          <w:color w:val="5B9BD5"/>
          <w:szCs w:val="22"/>
          <w:lang w:val="el-GR"/>
        </w:rPr>
        <w:t>[περιγράφονται οι όροι και οι προϋποθέσεις για την τμηματική -οριστική ποιοτική παραλαβή, προκαθορισμένα σημεία εξέτασης της σύμβασης, εργαστηριακοί έλεγχοι, τυχόν δοκιμαστική λειτουργία, διαδικασία απόρριψης-αντικατάστασης, συνέπειες μη έγκαιρης, μη προσήκουσας παράδοσης-παροχής]</w:t>
      </w:r>
    </w:p>
    <w:p w14:paraId="484C32D1"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Εκπαίδευση προσωπικού </w:t>
      </w:r>
      <w:r w:rsidRPr="009F55C9">
        <w:rPr>
          <w:rFonts w:eastAsia="SimSun"/>
          <w:i/>
          <w:iCs/>
          <w:color w:val="5B9BD5"/>
          <w:szCs w:val="22"/>
          <w:lang w:val="el-GR"/>
        </w:rPr>
        <w:t>[εφόσον προβλέπεται- αναφέρεται επίσης αν αξιολογείται σύμφωνα με το κριτήριο ανάθεσης ]</w:t>
      </w:r>
    </w:p>
    <w:p w14:paraId="2E4656E4"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Εγγυήσεις-Τεχνική Υποστήριξη </w:t>
      </w:r>
      <w:r w:rsidRPr="009F55C9">
        <w:rPr>
          <w:rFonts w:eastAsia="SimSun"/>
          <w:i/>
          <w:iCs/>
          <w:color w:val="5B9BD5"/>
          <w:szCs w:val="22"/>
          <w:lang w:val="el-GR"/>
        </w:rPr>
        <w:t>[εφόσον προβλέπονται-αναφέρεται επίσης αν αξιολογείται σύμφωνα με το κριτήριο ανάθεσης ]</w:t>
      </w:r>
    </w:p>
    <w:p w14:paraId="5B802FEF"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 xml:space="preserve">Παρατάσεις </w:t>
      </w:r>
      <w:r w:rsidRPr="009F55C9">
        <w:rPr>
          <w:rFonts w:eastAsia="SimSun"/>
          <w:i/>
          <w:iCs/>
          <w:color w:val="5B9BD5"/>
          <w:szCs w:val="22"/>
          <w:lang w:val="el-GR"/>
        </w:rPr>
        <w:t>[περιγράφεται τυχόν δυνατότητα παράτασης με ή χωρίς αύξηση οικονομικού αντικειμένου]</w:t>
      </w:r>
    </w:p>
    <w:p w14:paraId="5FBBCC1F" w14:textId="77777777" w:rsidR="003929DA" w:rsidRPr="009F55C9" w:rsidRDefault="003929DA">
      <w:pPr>
        <w:suppressAutoHyphens w:val="0"/>
        <w:autoSpaceDE w:val="0"/>
        <w:spacing w:before="57" w:after="57"/>
        <w:rPr>
          <w:rFonts w:eastAsia="SimSun"/>
          <w:i/>
          <w:iCs/>
          <w:color w:val="5B9BD5"/>
          <w:szCs w:val="22"/>
          <w:lang w:val="el-GR"/>
        </w:rPr>
      </w:pPr>
      <w:r w:rsidRPr="009F55C9">
        <w:rPr>
          <w:rFonts w:eastAsia="SimSun"/>
          <w:szCs w:val="22"/>
          <w:lang w:val="el-GR"/>
        </w:rPr>
        <w:t xml:space="preserve">Τροποποίηση Σύμβασης </w:t>
      </w:r>
      <w:r w:rsidRPr="009F55C9">
        <w:rPr>
          <w:rFonts w:eastAsia="SimSun"/>
          <w:i/>
          <w:iCs/>
          <w:color w:val="5B9BD5"/>
          <w:szCs w:val="22"/>
          <w:lang w:val="el-GR"/>
        </w:rPr>
        <w:t>[ Αναφέρονται οποιεσδήποτε τροποποιήσεις με τη μορφή σαφών, ακριβών και κατηγορηματικών ρητρών με τις οποίες δηλώνεται το  πεδίο  εφαρμογής  και  η  φύση  των  πιθανών τροποποιήσεων και οι όροι υπό τους οποίους μπορεί να χρησιμοποιηθεί η ρήτρα. Επιπλέον αναφέρεται η διαδικασία έγκρισης. Ρήτρες που  είναι  ασαφείς,  ανακριβείς  ή  επιτρέπουν  στις  αναθέτουσες  αρχές  να  εισάγουν τροποποιήσεις κατά βούληση δεν είναι έγκυρες.]</w:t>
      </w:r>
    </w:p>
    <w:p w14:paraId="4292BB78" w14:textId="77777777" w:rsidR="003929DA" w:rsidRPr="009F55C9" w:rsidRDefault="003929DA">
      <w:pPr>
        <w:pStyle w:val="normalwithoutspacing"/>
        <w:spacing w:before="57" w:after="57"/>
        <w:rPr>
          <w:rFonts w:eastAsia="SimSun"/>
          <w:i/>
          <w:iCs/>
          <w:color w:val="5B9BD5"/>
          <w:szCs w:val="22"/>
        </w:rPr>
      </w:pPr>
    </w:p>
    <w:p w14:paraId="122ECE40" w14:textId="77777777" w:rsidR="003929DA" w:rsidRPr="009F55C9" w:rsidRDefault="003929DA">
      <w:pPr>
        <w:pStyle w:val="normalwithoutspacing"/>
        <w:spacing w:before="57" w:after="57"/>
        <w:rPr>
          <w:rFonts w:eastAsia="SimSun"/>
          <w:szCs w:val="22"/>
        </w:rPr>
      </w:pPr>
      <w:r w:rsidRPr="009F55C9">
        <w:rPr>
          <w:rFonts w:ascii="Arial" w:hAnsi="Arial" w:cs="Arial"/>
          <w:b/>
          <w:color w:val="002060"/>
          <w:szCs w:val="22"/>
        </w:rPr>
        <w:t>ΜΕΡΟΣ Β- ΟΙΚΟΝΟΜΙΚΟ ΑΝΤΙΚΕΙΜΕΝΟ ΤΗΣ ΣΥΜΒΑΣΗΣ</w:t>
      </w:r>
    </w:p>
    <w:p w14:paraId="28AB370E"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Χρηματοδότηση .......</w:t>
      </w:r>
      <w:r w:rsidRPr="009F55C9">
        <w:rPr>
          <w:rFonts w:eastAsia="SimSun"/>
          <w:i/>
          <w:iCs/>
          <w:color w:val="5B9BD5"/>
          <w:szCs w:val="22"/>
          <w:lang w:val="el-GR"/>
        </w:rPr>
        <w:t>[βλ. πιο πάνω στοιχεία ωριμότητας της σύμβασης]</w:t>
      </w:r>
    </w:p>
    <w:p w14:paraId="4B6BEAB4"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Εκτιμώμενη αξία σύμβασης σε ευρώ, χωρίς ΦΠΑ:  .........</w:t>
      </w:r>
    </w:p>
    <w:p w14:paraId="0617D456"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Εκτιμώμενη αξία κάθε τμήματος της σύμβασης σε ευρώ, χωρίς ΦΠΑ: ....</w:t>
      </w:r>
      <w:r w:rsidRPr="009F55C9">
        <w:rPr>
          <w:rFonts w:eastAsia="SimSun"/>
          <w:i/>
          <w:iCs/>
          <w:color w:val="5B9BD5"/>
          <w:szCs w:val="22"/>
          <w:lang w:val="el-GR"/>
        </w:rPr>
        <w:t>[εφόσον προβλέπεται διαίρεση της σύμβασης σε τμήματα ]</w:t>
      </w:r>
    </w:p>
    <w:p w14:paraId="5B398BA8" w14:textId="77777777" w:rsidR="003929DA" w:rsidRPr="009F55C9" w:rsidRDefault="003929DA">
      <w:pPr>
        <w:suppressAutoHyphens w:val="0"/>
        <w:autoSpaceDE w:val="0"/>
        <w:spacing w:before="57" w:after="57"/>
        <w:rPr>
          <w:rFonts w:eastAsia="SimSun"/>
          <w:szCs w:val="22"/>
          <w:lang w:val="el-GR"/>
        </w:rPr>
      </w:pPr>
      <w:r w:rsidRPr="009F55C9">
        <w:rPr>
          <w:rFonts w:eastAsia="SimSun"/>
          <w:szCs w:val="22"/>
          <w:lang w:val="el-GR"/>
        </w:rPr>
        <w:t>Ανάλυση και Τεκμηρίωση προϋπολογισμού/Συνολική και ανά τμήμα/μονάδα …</w:t>
      </w:r>
      <w:r w:rsidRPr="009F55C9">
        <w:rPr>
          <w:rFonts w:eastAsia="SimSun"/>
          <w:i/>
          <w:iCs/>
          <w:color w:val="5B9BD5"/>
          <w:szCs w:val="22"/>
          <w:lang w:val="el-GR"/>
        </w:rPr>
        <w:t>[οι ΑΑ περιλαμβάνουν στο φάκελο της σύμβασης λεπτομερή στοιχεία σχετικά με τον προϋπολογισμό της σύμβασης, προκειμένου η τελευταία να χαρακτηρίζεται  από  όσο  το  δυνατόν  περισσότερη  διαφάνεια. Αναφέρονται συγκριτικά σ</w:t>
      </w:r>
      <w:r w:rsidR="004642EE" w:rsidRPr="009F55C9">
        <w:rPr>
          <w:rFonts w:eastAsia="SimSun"/>
          <w:i/>
          <w:iCs/>
          <w:color w:val="5B9BD5"/>
          <w:szCs w:val="22"/>
          <w:lang w:val="el-GR"/>
        </w:rPr>
        <w:t>τοιχεία διερεύνησης τιμών</w:t>
      </w:r>
      <w:r w:rsidRPr="009F55C9">
        <w:rPr>
          <w:rFonts w:eastAsia="SimSun"/>
          <w:i/>
          <w:iCs/>
          <w:color w:val="5B9BD5"/>
          <w:szCs w:val="22"/>
          <w:lang w:val="el-GR"/>
        </w:rPr>
        <w:t xml:space="preserve">]  </w:t>
      </w:r>
    </w:p>
    <w:p w14:paraId="49AF9083" w14:textId="77777777" w:rsidR="003929DA" w:rsidRPr="009F55C9" w:rsidRDefault="003929DA">
      <w:pPr>
        <w:suppressAutoHyphens w:val="0"/>
        <w:autoSpaceDE w:val="0"/>
        <w:spacing w:before="57" w:after="57"/>
        <w:rPr>
          <w:lang w:val="el-GR"/>
        </w:rPr>
      </w:pPr>
      <w:r w:rsidRPr="009F55C9">
        <w:rPr>
          <w:rFonts w:eastAsia="SimSun"/>
          <w:szCs w:val="22"/>
          <w:lang w:val="el-GR"/>
        </w:rPr>
        <w:t>Φ.Π.Α.-</w:t>
      </w:r>
      <w:r w:rsidR="00BC0A0D" w:rsidRPr="009F55C9">
        <w:rPr>
          <w:rFonts w:eastAsia="SimSun"/>
          <w:szCs w:val="22"/>
          <w:lang w:val="el-GR"/>
        </w:rPr>
        <w:t xml:space="preserve"> </w:t>
      </w:r>
      <w:r w:rsidRPr="009F55C9">
        <w:rPr>
          <w:rFonts w:eastAsia="SimSun"/>
          <w:szCs w:val="22"/>
          <w:lang w:val="el-GR"/>
        </w:rPr>
        <w:t>Κρατήσεις-δικαιώματα τρίτων</w:t>
      </w:r>
      <w:r w:rsidR="00BC0A0D" w:rsidRPr="009F55C9">
        <w:rPr>
          <w:rFonts w:eastAsia="SimSun"/>
          <w:szCs w:val="22"/>
          <w:lang w:val="el-GR"/>
        </w:rPr>
        <w:t xml:space="preserve"> </w:t>
      </w:r>
      <w:r w:rsidRPr="009F55C9">
        <w:rPr>
          <w:rFonts w:eastAsia="SimSun"/>
          <w:szCs w:val="22"/>
          <w:lang w:val="el-GR"/>
        </w:rPr>
        <w:t>-</w:t>
      </w:r>
      <w:r w:rsidR="00BC0A0D" w:rsidRPr="009F55C9">
        <w:rPr>
          <w:rFonts w:eastAsia="SimSun"/>
          <w:szCs w:val="22"/>
          <w:lang w:val="el-GR"/>
        </w:rPr>
        <w:t xml:space="preserve"> </w:t>
      </w:r>
      <w:r w:rsidRPr="009F55C9">
        <w:rPr>
          <w:rFonts w:eastAsia="SimSun"/>
          <w:szCs w:val="22"/>
          <w:lang w:val="el-GR"/>
        </w:rPr>
        <w:t>επιβαρύνσεις….</w:t>
      </w:r>
    </w:p>
    <w:p w14:paraId="6F47BB51" w14:textId="77777777" w:rsidR="003929DA" w:rsidRPr="009F55C9" w:rsidRDefault="003929DA" w:rsidP="00C513BF">
      <w:pPr>
        <w:rPr>
          <w:lang w:val="el-GR"/>
        </w:rPr>
      </w:pPr>
    </w:p>
    <w:p w14:paraId="2DEA0870" w14:textId="77777777" w:rsidR="003929DA" w:rsidRPr="009F55C9" w:rsidRDefault="003929DA">
      <w:pPr>
        <w:pStyle w:val="2"/>
        <w:tabs>
          <w:tab w:val="clear" w:pos="567"/>
          <w:tab w:val="left" w:pos="0"/>
        </w:tabs>
        <w:spacing w:before="57" w:after="57"/>
        <w:ind w:left="0" w:firstLine="0"/>
        <w:rPr>
          <w:rFonts w:eastAsia="SimSun"/>
          <w:i/>
          <w:iCs/>
          <w:color w:val="5B9BD5"/>
          <w:lang w:val="el-GR"/>
        </w:rPr>
      </w:pPr>
      <w:bookmarkStart w:id="227" w:name="_Toc101968462"/>
      <w:r w:rsidRPr="009F55C9">
        <w:rPr>
          <w:lang w:val="el-GR"/>
        </w:rPr>
        <w:t>ΠΑΡΑΡΤΗΜΑ ΙΙ –  Ειδική Συγγραφή Υποχρεώσεων (προσαρμοσμένο από την Αναθέτουσα Αρχή</w:t>
      </w:r>
      <w:r w:rsidR="00DC0290" w:rsidRPr="009F55C9">
        <w:rPr>
          <w:lang w:val="el-GR"/>
        </w:rPr>
        <w:t xml:space="preserve"> - ΠΡΟΑΙΡΕΤΙΚΟ</w:t>
      </w:r>
      <w:r w:rsidRPr="009F55C9">
        <w:rPr>
          <w:lang w:val="el-GR"/>
        </w:rPr>
        <w:t>)</w:t>
      </w:r>
      <w:bookmarkEnd w:id="227"/>
    </w:p>
    <w:p w14:paraId="06528DD4" w14:textId="77777777" w:rsidR="003929DA" w:rsidRPr="009F55C9" w:rsidRDefault="003929DA">
      <w:pPr>
        <w:suppressAutoHyphens w:val="0"/>
        <w:autoSpaceDE w:val="0"/>
        <w:spacing w:before="57" w:after="57"/>
        <w:rPr>
          <w:rFonts w:eastAsia="SimSun"/>
          <w:i/>
          <w:iCs/>
          <w:color w:val="5B9BD5"/>
          <w:szCs w:val="22"/>
          <w:lang w:val="el-GR"/>
        </w:rPr>
      </w:pPr>
      <w:r w:rsidRPr="009F55C9">
        <w:rPr>
          <w:rFonts w:eastAsia="SimSun"/>
          <w:i/>
          <w:iCs/>
          <w:color w:val="5B9BD5"/>
          <w:szCs w:val="22"/>
          <w:lang w:val="el-GR"/>
        </w:rPr>
        <w:t>Συσχέτιση με Παράρτημα Ι-μέρος Α “Απαιτήσεις-Τεχνικές Προδιαγραφές” . Συμπληρώνεται κατά την κρίση της Α.Α.</w:t>
      </w:r>
    </w:p>
    <w:p w14:paraId="2817A907" w14:textId="77777777" w:rsidR="003929DA" w:rsidRPr="009F55C9" w:rsidRDefault="003929DA">
      <w:pPr>
        <w:suppressAutoHyphens w:val="0"/>
        <w:autoSpaceDE w:val="0"/>
        <w:spacing w:before="57" w:after="57"/>
        <w:rPr>
          <w:lang w:val="el-GR"/>
        </w:rPr>
      </w:pPr>
      <w:r w:rsidRPr="009F55C9">
        <w:rPr>
          <w:rFonts w:eastAsia="SimSun"/>
          <w:i/>
          <w:iCs/>
          <w:color w:val="5B9BD5"/>
          <w:szCs w:val="22"/>
          <w:lang w:val="el-GR"/>
        </w:rPr>
        <w:t>Στη  συγγραφή  υποχρεώσεων  πρέπει να  περιγράφονται τα προς  προμήθεια είδη, τα επίπεδα ποιότητας, τα πρότυπα και οι εισροές μαζί με τα απαιτούμενα αποτελέσματα/υλοποιήσεις. Κατά την κατάρτισή της πρέπει να λαμβάνεται υπόψη το γεγονός ότι επηρεάζει άμεσα το κόστος. Μια άρτια καταρτισμένη συγγραφή υποχρεώσεων πρέπει: να περιγράφει με ακρίβεια τις απαιτήσεις να  είναι  εύκολα  κατανοητή  από  τους  προσφέροντες να περιλαμβάνει σαφώς καθορισμένες, επιτεύξιμες και μετρήσιμες εισροές, εκροές και αποτελέσματα να  μην  αναφέρεται  σε  απαιτήσεις  που  περιορίζουν  τον ανταγωνισμό, να παρέχει επαρκώς λεπτομερείς πληροφορίες βάσει των οποίων οι προσφέροντες μπορούν να υποβάλουν ρεαλιστικές προσφορές, να προσδιορίζει τυχόν πρόσθετες απαιτήσεις.</w:t>
      </w:r>
    </w:p>
    <w:p w14:paraId="2EBC2F0F" w14:textId="77777777" w:rsidR="003929DA" w:rsidRPr="009F55C9" w:rsidRDefault="003929DA">
      <w:pPr>
        <w:suppressAutoHyphens w:val="0"/>
        <w:autoSpaceDE w:val="0"/>
        <w:spacing w:before="57" w:after="57"/>
        <w:rPr>
          <w:lang w:val="el-GR"/>
        </w:rPr>
      </w:pPr>
    </w:p>
    <w:p w14:paraId="0466312A" w14:textId="77777777" w:rsidR="003929DA" w:rsidRPr="009F55C9" w:rsidRDefault="003929DA">
      <w:pPr>
        <w:pStyle w:val="2"/>
        <w:tabs>
          <w:tab w:val="clear" w:pos="567"/>
          <w:tab w:val="left" w:pos="0"/>
        </w:tabs>
        <w:spacing w:before="57" w:after="57"/>
        <w:ind w:left="0" w:firstLine="0"/>
        <w:rPr>
          <w:i/>
          <w:color w:val="5B9BD5"/>
          <w:lang w:val="el-GR"/>
        </w:rPr>
      </w:pPr>
      <w:bookmarkStart w:id="228" w:name="_Toc101968463"/>
      <w:r w:rsidRPr="009F55C9">
        <w:rPr>
          <w:lang w:val="el-GR"/>
        </w:rPr>
        <w:t xml:space="preserve">ΠΑΡΑΡΤΗΜΑ ΙΙI – ΕΕΕΣ (Προσαρμοσμένο από την Αναθέτουσα Αρχή)- </w:t>
      </w:r>
      <w:r w:rsidRPr="009F55C9">
        <w:rPr>
          <w:i/>
          <w:color w:val="FF0000"/>
          <w:lang w:val="el-GR"/>
        </w:rPr>
        <w:t>[ΥΠΟΧΡΕΩΤΙΚΟ]</w:t>
      </w:r>
      <w:bookmarkEnd w:id="228"/>
    </w:p>
    <w:p w14:paraId="5F78BC26" w14:textId="77777777" w:rsidR="003929DA" w:rsidRPr="009F55C9" w:rsidRDefault="003929DA">
      <w:pPr>
        <w:pStyle w:val="normalwithoutspacing"/>
        <w:rPr>
          <w:i/>
          <w:color w:val="5B9BD5"/>
          <w:szCs w:val="22"/>
        </w:rPr>
      </w:pPr>
      <w:r w:rsidRPr="009F55C9">
        <w:rPr>
          <w:i/>
          <w:color w:val="5B9BD5"/>
          <w:szCs w:val="22"/>
        </w:rPr>
        <w:t>Από τις 2-5-2019, οι αναθέτουσες αρχές συντάσσουν το ΕΕΕΣ με τη χρήση  της νέας ηλεκτρονικής υπηρεσίας </w:t>
      </w:r>
      <w:hyperlink w:history="1">
        <w:r w:rsidRPr="009F55C9">
          <w:rPr>
            <w:rStyle w:val="-"/>
            <w:rFonts w:eastAsia="MS Mincho"/>
            <w:i/>
            <w:color w:val="5B9BD5"/>
            <w:szCs w:val="22"/>
          </w:rPr>
          <w:t>Promitheus ESPDint </w:t>
        </w:r>
      </w:hyperlink>
      <w:r w:rsidRPr="009F55C9">
        <w:rPr>
          <w:i/>
          <w:color w:val="5B9BD5"/>
          <w:szCs w:val="22"/>
        </w:rPr>
        <w:t>(</w:t>
      </w:r>
      <w:hyperlink r:id="rId17" w:anchor="_blank" w:history="1">
        <w:r w:rsidRPr="009F55C9">
          <w:rPr>
            <w:rStyle w:val="-"/>
            <w:rFonts w:eastAsia="MS Mincho"/>
            <w:i/>
            <w:color w:val="5B9BD5"/>
            <w:szCs w:val="22"/>
          </w:rPr>
          <w:t>https://espdint.eprocurement.gov.gr/</w:t>
        </w:r>
      </w:hyperlink>
      <w:r w:rsidRPr="009F55C9">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00C62B91" w:rsidRPr="009F55C9">
        <w:rPr>
          <w:i/>
          <w:color w:val="5B9BD5"/>
          <w:szCs w:val="22"/>
        </w:rPr>
        <w:t xml:space="preserve"> </w:t>
      </w:r>
      <w:r w:rsidRPr="009F55C9">
        <w:rPr>
          <w:i/>
          <w:color w:val="5B9BD5"/>
          <w:szCs w:val="22"/>
        </w:rPr>
        <w:t>του ΕΣΗΔΗΣ «</w:t>
      </w:r>
      <w:hyperlink r:id="rId18" w:history="1">
        <w:r w:rsidRPr="009F55C9">
          <w:rPr>
            <w:rStyle w:val="-"/>
            <w:rFonts w:eastAsia="MS Mincho"/>
            <w:i/>
            <w:color w:val="5B9BD5"/>
            <w:szCs w:val="22"/>
          </w:rPr>
          <w:t>www.promitheus.gov.gr</w:t>
        </w:r>
      </w:hyperlink>
      <w:r w:rsidRPr="009F55C9">
        <w:rPr>
          <w:i/>
          <w:color w:val="5B9BD5"/>
          <w:szCs w:val="22"/>
        </w:rPr>
        <w:t>». Το περιεχόμενο του αρχείου, είτε ενσωματώνεται στο κείμενο της διακήρυξης, είτε, ως αρχείο PDF, ηλεκτρονικά</w:t>
      </w:r>
      <w:r w:rsidRPr="009F55C9">
        <w:t xml:space="preserve"> </w:t>
      </w:r>
      <w:r w:rsidRPr="009F55C9">
        <w:rPr>
          <w:i/>
          <w:color w:val="5B9BD5"/>
          <w:szCs w:val="22"/>
        </w:rPr>
        <w:t xml:space="preserve">υπογεγραμμένο, αναρτάται ξεχωριστά ως αναπόσπαστο μέρος αυτής. </w:t>
      </w:r>
      <w:r w:rsidRPr="009F55C9">
        <w:rPr>
          <w:i/>
          <w:color w:val="5B9BD5"/>
          <w:szCs w:val="22"/>
          <w:lang w:val="en-US"/>
        </w:rPr>
        <w:t>T</w:t>
      </w:r>
      <w:r w:rsidRPr="009F55C9">
        <w:rPr>
          <w:i/>
          <w:color w:val="5B9BD5"/>
          <w:szCs w:val="22"/>
        </w:rPr>
        <w:t xml:space="preserve">ο αρχείο XML αναρτάται για την διευκόλυνση των οικονομικών φορέων προκειμένου να συντάξουν μέσω της υπηρεσίας </w:t>
      </w:r>
      <w:proofErr w:type="spellStart"/>
      <w:r w:rsidRPr="009F55C9">
        <w:rPr>
          <w:i/>
          <w:color w:val="5B9BD5"/>
          <w:szCs w:val="22"/>
        </w:rPr>
        <w:t>eΕΕΕΣ</w:t>
      </w:r>
      <w:proofErr w:type="spellEnd"/>
      <w:r w:rsidRPr="009F55C9">
        <w:rPr>
          <w:i/>
          <w:color w:val="5B9BD5"/>
          <w:szCs w:val="22"/>
        </w:rPr>
        <w:t xml:space="preserve"> τη σχετική απάντηση τους].</w:t>
      </w:r>
    </w:p>
    <w:p w14:paraId="35D6D7DF" w14:textId="77777777" w:rsidR="003929DA" w:rsidRPr="009F55C9" w:rsidRDefault="003929DA">
      <w:pPr>
        <w:pStyle w:val="normalwithoutspacing"/>
        <w:spacing w:before="57" w:after="57"/>
        <w:rPr>
          <w:i/>
          <w:color w:val="5B9BD5"/>
          <w:szCs w:val="22"/>
        </w:rPr>
      </w:pPr>
    </w:p>
    <w:p w14:paraId="0E24463B" w14:textId="77777777" w:rsidR="003929DA" w:rsidRPr="009F55C9" w:rsidRDefault="003929DA">
      <w:pPr>
        <w:pStyle w:val="2"/>
        <w:tabs>
          <w:tab w:val="clear" w:pos="567"/>
          <w:tab w:val="left" w:pos="0"/>
        </w:tabs>
        <w:spacing w:before="57" w:after="57"/>
        <w:ind w:left="0" w:firstLine="0"/>
        <w:rPr>
          <w:lang w:val="el-GR"/>
        </w:rPr>
      </w:pPr>
      <w:bookmarkStart w:id="229" w:name="_Toc101968464"/>
      <w:r w:rsidRPr="009F55C9">
        <w:rPr>
          <w:lang w:val="el-GR"/>
        </w:rPr>
        <w:t xml:space="preserve">ΠΑΡΑΡΤΗΜΑ ΙV – Άλλες Δηλώσεις (Προσαρμοσμένο από την Αναθέτουσα Αρχή) </w:t>
      </w:r>
      <w:r w:rsidRPr="009F55C9">
        <w:rPr>
          <w:i/>
          <w:color w:val="538135"/>
          <w:lang w:val="el-GR"/>
        </w:rPr>
        <w:t>[ΠΡΟΑΙΡΕΤΙΚΟ]</w:t>
      </w:r>
      <w:bookmarkEnd w:id="229"/>
    </w:p>
    <w:p w14:paraId="20A6EC19" w14:textId="77777777" w:rsidR="003929DA" w:rsidRPr="009F55C9" w:rsidRDefault="003929DA">
      <w:pPr>
        <w:pStyle w:val="normalwithoutspacing"/>
        <w:spacing w:before="57" w:after="57"/>
      </w:pPr>
    </w:p>
    <w:p w14:paraId="3EBC4A6E" w14:textId="77777777" w:rsidR="00BC0A0D" w:rsidRPr="009F55C9" w:rsidRDefault="00BC0A0D">
      <w:pPr>
        <w:pStyle w:val="normalwithoutspacing"/>
        <w:spacing w:before="57" w:after="57"/>
      </w:pPr>
    </w:p>
    <w:p w14:paraId="58804583" w14:textId="77777777" w:rsidR="003929DA" w:rsidRPr="009F55C9" w:rsidRDefault="003929DA">
      <w:pPr>
        <w:pStyle w:val="2"/>
        <w:tabs>
          <w:tab w:val="clear" w:pos="567"/>
          <w:tab w:val="left" w:pos="0"/>
        </w:tabs>
        <w:spacing w:before="57" w:after="57"/>
        <w:ind w:left="0" w:firstLine="0"/>
        <w:rPr>
          <w:lang w:val="el-GR"/>
        </w:rPr>
      </w:pPr>
      <w:bookmarkStart w:id="230" w:name="_Toc101968465"/>
      <w:r w:rsidRPr="009F55C9">
        <w:rPr>
          <w:lang w:val="el-GR"/>
        </w:rPr>
        <w:t xml:space="preserve">ΠΑΡΑΡΤΗΜΑ V – Υπόδειγμα Τεχνικής Προσφοράς (Προσαρμοσμένο από την Αναθέτουσα Αρχή) </w:t>
      </w:r>
      <w:r w:rsidRPr="009F55C9">
        <w:rPr>
          <w:i/>
          <w:color w:val="538135"/>
          <w:lang w:val="el-GR"/>
        </w:rPr>
        <w:t>[ΠΡΟΑΙΡΕΤΙΚΟ]</w:t>
      </w:r>
      <w:bookmarkEnd w:id="230"/>
    </w:p>
    <w:p w14:paraId="4BF78D7A" w14:textId="77777777" w:rsidR="003929DA" w:rsidRPr="009F55C9" w:rsidRDefault="003929DA">
      <w:pPr>
        <w:spacing w:before="57" w:after="57"/>
        <w:rPr>
          <w:lang w:val="el-GR"/>
        </w:rPr>
      </w:pPr>
    </w:p>
    <w:p w14:paraId="72FB67D2" w14:textId="77777777" w:rsidR="00BC0A0D" w:rsidRPr="009F55C9" w:rsidRDefault="00BC0A0D">
      <w:pPr>
        <w:spacing w:before="57" w:after="57"/>
        <w:rPr>
          <w:lang w:val="el-GR"/>
        </w:rPr>
      </w:pPr>
    </w:p>
    <w:p w14:paraId="31CACFB6" w14:textId="77777777" w:rsidR="003929DA" w:rsidRPr="009F55C9" w:rsidRDefault="003929DA">
      <w:pPr>
        <w:pStyle w:val="2"/>
        <w:tabs>
          <w:tab w:val="clear" w:pos="567"/>
          <w:tab w:val="left" w:pos="0"/>
        </w:tabs>
        <w:spacing w:before="57" w:after="57"/>
        <w:ind w:left="0" w:firstLine="0"/>
        <w:rPr>
          <w:i/>
          <w:color w:val="5B9BD5"/>
          <w:lang w:val="el-GR"/>
        </w:rPr>
      </w:pPr>
      <w:bookmarkStart w:id="231" w:name="_Toc101968466"/>
      <w:r w:rsidRPr="009F55C9">
        <w:rPr>
          <w:lang w:val="el-GR"/>
        </w:rPr>
        <w:t xml:space="preserve">ΠΑΡΑΡΤΗΜΑ VI – Άλλο Περιγραφικό Έγγραφο - Υπόδειγμα (Προσαρμοσμένο από την Αναθέτουσα Αρχή) </w:t>
      </w:r>
      <w:r w:rsidRPr="009F55C9">
        <w:rPr>
          <w:i/>
          <w:color w:val="538135"/>
          <w:lang w:val="el-GR"/>
        </w:rPr>
        <w:t>[ΠΡΟΑΙΡΕΤΙΚΟ]</w:t>
      </w:r>
      <w:bookmarkEnd w:id="231"/>
    </w:p>
    <w:p w14:paraId="4C8F4CA9" w14:textId="77777777" w:rsidR="003929DA" w:rsidRPr="009F55C9" w:rsidRDefault="003929DA">
      <w:pPr>
        <w:pStyle w:val="normalwithoutspacing"/>
        <w:spacing w:before="57" w:after="57"/>
        <w:rPr>
          <w:i/>
          <w:color w:val="5B9BD5"/>
          <w:szCs w:val="22"/>
        </w:rPr>
      </w:pPr>
      <w:r w:rsidRPr="009F55C9">
        <w:rPr>
          <w:i/>
          <w:color w:val="5B9BD5"/>
          <w:szCs w:val="22"/>
        </w:rPr>
        <w:t>Π.χ. υπόδειγμα βιογραφικού μελών ομάδας που θα εκτελέσει τη σύμβαση, σε περίπτωση μικτής σύμβασης που περιλαμβάνει και υπηρεσίες)</w:t>
      </w:r>
    </w:p>
    <w:p w14:paraId="307CDD8A" w14:textId="77777777" w:rsidR="003929DA" w:rsidRPr="009F55C9" w:rsidRDefault="003929DA">
      <w:pPr>
        <w:spacing w:before="57" w:after="57"/>
        <w:rPr>
          <w:i/>
          <w:color w:val="5B9BD5"/>
          <w:szCs w:val="22"/>
          <w:lang w:val="el-GR"/>
        </w:rPr>
      </w:pPr>
    </w:p>
    <w:p w14:paraId="414BD16C" w14:textId="77777777" w:rsidR="003929DA" w:rsidRPr="009F55C9" w:rsidRDefault="003929DA">
      <w:pPr>
        <w:pStyle w:val="2"/>
        <w:tabs>
          <w:tab w:val="clear" w:pos="567"/>
          <w:tab w:val="left" w:pos="0"/>
        </w:tabs>
        <w:spacing w:before="57" w:after="57"/>
        <w:ind w:left="0" w:firstLine="0"/>
        <w:rPr>
          <w:lang w:val="el-GR"/>
        </w:rPr>
      </w:pPr>
      <w:bookmarkStart w:id="232" w:name="_Toc101968467"/>
      <w:r w:rsidRPr="009F55C9">
        <w:rPr>
          <w:lang w:val="el-GR"/>
        </w:rPr>
        <w:t xml:space="preserve">ΠΑΡΑΡΤΗΜΑ VIΙ – Υπόδειγμα Οικονομικής Προσφοράς (Προσαρμοσμένο από την Αναθέτουσα Αρχή) </w:t>
      </w:r>
      <w:r w:rsidRPr="009F55C9">
        <w:rPr>
          <w:i/>
          <w:color w:val="538135"/>
          <w:lang w:val="el-GR"/>
        </w:rPr>
        <w:t>[ΠΡΟΑΙΡΕΤΙΚΟ]</w:t>
      </w:r>
      <w:bookmarkEnd w:id="232"/>
    </w:p>
    <w:p w14:paraId="14ADF15B" w14:textId="77777777" w:rsidR="00BC0A0D" w:rsidRPr="009F55C9" w:rsidRDefault="00DA312E">
      <w:pPr>
        <w:spacing w:before="57" w:after="57"/>
        <w:rPr>
          <w:lang w:val="el-GR"/>
        </w:rPr>
      </w:pPr>
      <w:r w:rsidRPr="009F55C9">
        <w:rPr>
          <w:lang w:val="el-GR"/>
        </w:rPr>
        <w:br w:type="page"/>
      </w:r>
    </w:p>
    <w:p w14:paraId="7010F0B8" w14:textId="77777777" w:rsidR="003929DA" w:rsidRPr="009F55C9" w:rsidRDefault="003929DA">
      <w:pPr>
        <w:pStyle w:val="2"/>
        <w:tabs>
          <w:tab w:val="clear" w:pos="567"/>
          <w:tab w:val="left" w:pos="0"/>
        </w:tabs>
        <w:spacing w:before="57" w:after="57"/>
        <w:ind w:left="0" w:firstLine="0"/>
        <w:rPr>
          <w:i/>
          <w:color w:val="538135"/>
          <w:lang w:val="el-GR"/>
        </w:rPr>
      </w:pPr>
      <w:bookmarkStart w:id="233" w:name="_Toc101968468"/>
      <w:r w:rsidRPr="009F55C9">
        <w:rPr>
          <w:lang w:val="el-GR"/>
        </w:rPr>
        <w:t xml:space="preserve">ΠΑΡΑΡΤΗΜΑ VIII – Υποδείγματα Εγγυητικών Επιστολών (Προσαρμοσμένο από την Αναθέτουσα Αρχή) </w:t>
      </w:r>
      <w:bookmarkEnd w:id="233"/>
    </w:p>
    <w:p w14:paraId="54EFB9AE" w14:textId="77777777" w:rsidR="00DA312E" w:rsidRPr="009F55C9" w:rsidRDefault="00DA312E" w:rsidP="00DA312E">
      <w:pPr>
        <w:suppressAutoHyphens w:val="0"/>
        <w:spacing w:after="200"/>
        <w:jc w:val="center"/>
        <w:rPr>
          <w:rFonts w:ascii="Times New Roman" w:hAnsi="Times New Roman" w:cs="Times New Roman"/>
          <w:b/>
          <w:sz w:val="24"/>
          <w:lang w:val="el-GR"/>
        </w:rPr>
      </w:pPr>
      <w:r w:rsidRPr="009F55C9">
        <w:rPr>
          <w:rFonts w:ascii="Times New Roman" w:hAnsi="Times New Roman" w:cs="Times New Roman"/>
          <w:b/>
          <w:sz w:val="24"/>
          <w:lang w:val="el-GR"/>
        </w:rPr>
        <w:t>Υποδείγματα Εγγυητικών Επιστολών</w:t>
      </w:r>
    </w:p>
    <w:p w14:paraId="0BB3255A" w14:textId="77777777" w:rsidR="00DA312E" w:rsidRPr="009F55C9" w:rsidRDefault="00DA312E" w:rsidP="00DA312E">
      <w:pPr>
        <w:rPr>
          <w:rFonts w:ascii="Times New Roman" w:hAnsi="Times New Roman" w:cs="Times New Roman"/>
          <w:b/>
          <w:sz w:val="24"/>
          <w:lang w:val="el-GR"/>
        </w:rPr>
      </w:pPr>
    </w:p>
    <w:p w14:paraId="72AC98B4" w14:textId="77777777" w:rsidR="00DA312E" w:rsidRPr="009F55C9" w:rsidRDefault="00DA312E" w:rsidP="00DA312E">
      <w:pPr>
        <w:numPr>
          <w:ilvl w:val="1"/>
          <w:numId w:val="23"/>
        </w:numPr>
        <w:tabs>
          <w:tab w:val="clear" w:pos="1080"/>
          <w:tab w:val="num" w:pos="426"/>
        </w:tabs>
        <w:ind w:hanging="1080"/>
        <w:contextualSpacing/>
        <w:rPr>
          <w:rFonts w:ascii="Times New Roman" w:hAnsi="Times New Roman" w:cs="Times New Roman"/>
          <w:sz w:val="24"/>
          <w:lang w:val="el-GR"/>
        </w:rPr>
      </w:pPr>
      <w:r w:rsidRPr="009F55C9">
        <w:rPr>
          <w:rFonts w:ascii="Times New Roman" w:hAnsi="Times New Roman" w:cs="Times New Roman"/>
          <w:b/>
          <w:sz w:val="24"/>
          <w:lang w:val="el-GR"/>
        </w:rPr>
        <w:t>Ε</w:t>
      </w:r>
      <w:bookmarkStart w:id="234" w:name="_Toc411326786"/>
      <w:bookmarkStart w:id="235" w:name="_Toc240445863"/>
      <w:bookmarkStart w:id="236" w:name="_Toc62559079"/>
      <w:bookmarkStart w:id="237" w:name="_Toc49073807"/>
      <w:bookmarkStart w:id="238" w:name="_Toc48552980"/>
      <w:bookmarkStart w:id="239" w:name="_Toc44821188"/>
      <w:bookmarkStart w:id="240" w:name="_Toc43634808"/>
      <w:bookmarkEnd w:id="234"/>
      <w:bookmarkEnd w:id="235"/>
      <w:bookmarkEnd w:id="236"/>
      <w:bookmarkEnd w:id="237"/>
      <w:bookmarkEnd w:id="238"/>
      <w:bookmarkEnd w:id="239"/>
      <w:bookmarkEnd w:id="240"/>
      <w:r w:rsidRPr="009F55C9">
        <w:rPr>
          <w:rFonts w:ascii="Times New Roman" w:hAnsi="Times New Roman" w:cs="Times New Roman"/>
          <w:b/>
          <w:sz w:val="24"/>
          <w:lang w:val="el-GR"/>
        </w:rPr>
        <w:t>γγυητική Επιστολή Συμμετοχής</w:t>
      </w:r>
    </w:p>
    <w:p w14:paraId="626B1545"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ΕΚΔΟΤΗΣ.......................................................................</w:t>
      </w:r>
    </w:p>
    <w:p w14:paraId="411BD6DA"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Ημερομηνία έκδοσης...........................</w:t>
      </w:r>
    </w:p>
    <w:p w14:paraId="640E3A6A"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Προς: </w:t>
      </w:r>
      <w:r w:rsidRPr="00E10E71">
        <w:rPr>
          <w:rFonts w:ascii="Times New Roman" w:hAnsi="Times New Roman" w:cs="Times New Roman"/>
          <w:sz w:val="24"/>
          <w:lang w:val="el-GR"/>
        </w:rPr>
        <w:t>Δήμος …….</w:t>
      </w:r>
    </w:p>
    <w:p w14:paraId="10E3F0D1" w14:textId="77777777" w:rsidR="00DA312E" w:rsidRPr="009F55C9" w:rsidRDefault="00DA312E" w:rsidP="00DA312E">
      <w:pPr>
        <w:spacing w:beforeAutospacing="1" w:afterAutospacing="1"/>
        <w:rPr>
          <w:rFonts w:ascii="Times New Roman" w:hAnsi="Times New Roman" w:cs="Times New Roman"/>
          <w:sz w:val="24"/>
          <w:lang w:val="el-GR"/>
        </w:rPr>
      </w:pPr>
      <w:r w:rsidRPr="00E10E71">
        <w:rPr>
          <w:rFonts w:ascii="Times New Roman" w:hAnsi="Times New Roman" w:cs="Times New Roman"/>
          <w:sz w:val="24"/>
          <w:lang w:val="el-GR"/>
        </w:rPr>
        <w:t>Διεύθυνση Δήμου</w:t>
      </w:r>
    </w:p>
    <w:p w14:paraId="139A4284" w14:textId="77777777" w:rsidR="00DA312E" w:rsidRPr="009F55C9" w:rsidRDefault="00DA312E" w:rsidP="00DA312E">
      <w:pPr>
        <w:spacing w:beforeAutospacing="1" w:afterAutospacing="1"/>
        <w:rPr>
          <w:rFonts w:ascii="Times New Roman" w:hAnsi="Times New Roman" w:cs="Times New Roman"/>
          <w:sz w:val="24"/>
          <w:lang w:val="el-GR"/>
        </w:rPr>
      </w:pPr>
    </w:p>
    <w:p w14:paraId="1FF68B76" w14:textId="77777777" w:rsidR="00DA312E" w:rsidRPr="009F55C9" w:rsidRDefault="00DA312E" w:rsidP="00DA312E">
      <w:pPr>
        <w:spacing w:beforeAutospacing="1" w:afterAutospacing="1"/>
        <w:rPr>
          <w:rFonts w:ascii="Times New Roman" w:hAnsi="Times New Roman" w:cs="Times New Roman"/>
          <w:b/>
          <w:sz w:val="24"/>
          <w:lang w:val="el-GR"/>
        </w:rPr>
      </w:pPr>
      <w:r w:rsidRPr="009F55C9">
        <w:rPr>
          <w:rFonts w:ascii="Times New Roman" w:hAnsi="Times New Roman" w:cs="Times New Roman"/>
          <w:b/>
          <w:sz w:val="24"/>
          <w:lang w:val="el-GR"/>
        </w:rPr>
        <w:t>Εγγυητική επιστολή μας υπ’ αριθ................ για ποσό ……..  ευρώ (………… €)</w:t>
      </w:r>
    </w:p>
    <w:p w14:paraId="5050E89C"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1. Με την παρούσα εγγυητική επιστολή σας γνωστοποιούμε ότι εγγυόμαστε ρητά, ανέκκλητα και ανεπιφύλακτα, παραιτούμενοι του δικαιώματος της </w:t>
      </w:r>
      <w:proofErr w:type="spellStart"/>
      <w:r w:rsidRPr="009F55C9">
        <w:rPr>
          <w:rFonts w:ascii="Times New Roman" w:hAnsi="Times New Roman" w:cs="Times New Roman"/>
          <w:sz w:val="24"/>
          <w:lang w:val="el-GR"/>
        </w:rPr>
        <w:t>διζήσεως</w:t>
      </w:r>
      <w:proofErr w:type="spellEnd"/>
      <w:r w:rsidRPr="009F55C9">
        <w:rPr>
          <w:rFonts w:ascii="Times New Roman" w:hAnsi="Times New Roman" w:cs="Times New Roman"/>
          <w:sz w:val="24"/>
          <w:lang w:val="el-GR"/>
        </w:rPr>
        <w:t xml:space="preserve">, υπέρ </w:t>
      </w:r>
    </w:p>
    <w:p w14:paraId="4AF89218"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Σε περίπτωση μεμονωμένης εταιρείας:</w:t>
      </w:r>
      <w:r w:rsidRPr="009F55C9">
        <w:rPr>
          <w:rFonts w:ascii="Times New Roman" w:hAnsi="Times New Roman" w:cs="Times New Roman"/>
          <w:sz w:val="24"/>
          <w:lang w:val="el-GR"/>
        </w:rPr>
        <w:t xml:space="preserve"> της εταιρείας ……….., ΑΦΜ …………….., οδός …………. αριθμός … ΤΚ ………..,}</w:t>
      </w:r>
    </w:p>
    <w:p w14:paraId="3D09925D"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ή σε περίπτωση ένωσης ή κοινοπραξίας:</w:t>
      </w:r>
      <w:r w:rsidRPr="009F55C9">
        <w:rPr>
          <w:rFonts w:ascii="Times New Roman" w:hAnsi="Times New Roman" w:cs="Times New Roman"/>
          <w:sz w:val="24"/>
          <w:lang w:val="el-GR"/>
        </w:rPr>
        <w:t xml:space="preserve"> των εταιρειών </w:t>
      </w:r>
    </w:p>
    <w:p w14:paraId="3340C5FD" w14:textId="77777777" w:rsidR="00DA312E" w:rsidRPr="009F55C9" w:rsidRDefault="00DA312E" w:rsidP="00DA312E">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α)…….….... ΑΦΜ ................οδός............................. αριθμός.................ΤΚ………………</w:t>
      </w:r>
    </w:p>
    <w:p w14:paraId="56F84A55" w14:textId="77777777" w:rsidR="00DA312E" w:rsidRPr="009F55C9" w:rsidRDefault="00DA312E" w:rsidP="00DA312E">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β)……….…. ΑΦΜ ................οδός............................. αριθμός.................ΤΚ………………</w:t>
      </w:r>
    </w:p>
    <w:p w14:paraId="0E488D67" w14:textId="77777777" w:rsidR="00DA312E" w:rsidRPr="009F55C9" w:rsidRDefault="00DA312E" w:rsidP="00DA312E">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γ)………….. ΑΦΜ ................οδός............................. αριθμός.................ΤΚ………………</w:t>
      </w:r>
    </w:p>
    <w:p w14:paraId="106558D3"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μελών της ένωσης ή κοινοπραξίας, ατομικά για κάθε μια από αυτές και ως αλληλέγγυα και εις </w:t>
      </w:r>
      <w:proofErr w:type="spellStart"/>
      <w:r w:rsidRPr="009F55C9">
        <w:rPr>
          <w:rFonts w:ascii="Times New Roman" w:hAnsi="Times New Roman" w:cs="Times New Roman"/>
          <w:sz w:val="24"/>
          <w:lang w:val="el-GR"/>
        </w:rPr>
        <w:t>ολόκληρον</w:t>
      </w:r>
      <w:proofErr w:type="spellEnd"/>
      <w:r w:rsidRPr="009F55C9">
        <w:rPr>
          <w:rFonts w:ascii="Times New Roman" w:hAnsi="Times New Roman" w:cs="Times New Roman"/>
          <w:sz w:val="24"/>
          <w:lang w:val="el-GR"/>
        </w:rPr>
        <w:t xml:space="preserve"> υπόχρεων μεταξύ τους εκ της ιδιότητάς τους ως μελών της ένωσης ή κοινοπραξίας}</w:t>
      </w:r>
    </w:p>
    <w:p w14:paraId="1B0D572B" w14:textId="77777777" w:rsidR="00DA312E" w:rsidRPr="009F55C9" w:rsidRDefault="00DA312E" w:rsidP="00DA312E">
      <w:pPr>
        <w:suppressAutoHyphens w:val="0"/>
        <w:rPr>
          <w:rFonts w:ascii="Times New Roman" w:eastAsia="Calibri" w:hAnsi="Times New Roman" w:cs="Times New Roman"/>
          <w:sz w:val="24"/>
          <w:lang w:val="el-GR" w:eastAsia="en-US"/>
        </w:rPr>
      </w:pPr>
      <w:r w:rsidRPr="009F55C9">
        <w:rPr>
          <w:rFonts w:ascii="Times New Roman" w:hAnsi="Times New Roman" w:cs="Times New Roman"/>
          <w:sz w:val="24"/>
          <w:lang w:val="el-GR"/>
        </w:rPr>
        <w:t xml:space="preserve">και μέχρι του ποσού των ……………………… </w:t>
      </w:r>
      <w:r w:rsidRPr="009F55C9">
        <w:rPr>
          <w:rFonts w:ascii="Times New Roman" w:hAnsi="Times New Roman" w:cs="Times New Roman"/>
          <w:b/>
          <w:sz w:val="24"/>
          <w:lang w:val="el-GR"/>
        </w:rPr>
        <w:t xml:space="preserve">ευρώ (……………………. €) </w:t>
      </w:r>
      <w:r w:rsidRPr="009F55C9">
        <w:rPr>
          <w:rFonts w:ascii="Times New Roman" w:hAnsi="Times New Roman" w:cs="Times New Roman"/>
          <w:sz w:val="24"/>
          <w:lang w:val="el-GR"/>
        </w:rPr>
        <w:t xml:space="preserve">για τη συμμετοχή στο διενεργούμενο από τον </w:t>
      </w:r>
      <w:r w:rsidRPr="00E10E71">
        <w:rPr>
          <w:rFonts w:ascii="Times New Roman" w:hAnsi="Times New Roman" w:cs="Times New Roman"/>
          <w:sz w:val="24"/>
          <w:lang w:val="el-GR"/>
        </w:rPr>
        <w:t>Δήμο ………….</w:t>
      </w:r>
      <w:r w:rsidRPr="009F55C9">
        <w:rPr>
          <w:rFonts w:ascii="Times New Roman" w:hAnsi="Times New Roman" w:cs="Times New Roman"/>
          <w:sz w:val="24"/>
          <w:lang w:val="el-GR"/>
        </w:rPr>
        <w:t xml:space="preserve">Διαγωνισμό του </w:t>
      </w:r>
      <w:r w:rsidRPr="00E10E71">
        <w:rPr>
          <w:rFonts w:ascii="Times New Roman" w:hAnsi="Times New Roman" w:cs="Times New Roman"/>
          <w:i/>
          <w:sz w:val="24"/>
          <w:lang w:val="el-GR"/>
        </w:rPr>
        <w:t xml:space="preserve">(καταληκτική ημερομηνία υποβολής προσφορών στον διαγωνισμό) </w:t>
      </w:r>
      <w:r w:rsidRPr="00E10E71">
        <w:rPr>
          <w:rFonts w:ascii="Times New Roman" w:hAnsi="Times New Roman" w:cs="Times New Roman"/>
          <w:sz w:val="24"/>
          <w:lang w:val="el-GR"/>
        </w:rPr>
        <w:t>ΧΧΧΧ ….………….</w:t>
      </w:r>
      <w:r w:rsidRPr="009F55C9">
        <w:rPr>
          <w:rFonts w:ascii="Times New Roman" w:hAnsi="Times New Roman" w:cs="Times New Roman"/>
          <w:sz w:val="24"/>
          <w:lang w:val="el-GR"/>
        </w:rPr>
        <w:t xml:space="preserve"> με τίτλο </w:t>
      </w:r>
      <w:r w:rsidRPr="009F55C9">
        <w:rPr>
          <w:rFonts w:ascii="Times New Roman" w:eastAsia="Calibri" w:hAnsi="Times New Roman" w:cs="Times New Roman"/>
          <w:sz w:val="24"/>
          <w:lang w:val="el-GR" w:eastAsia="en-US"/>
        </w:rPr>
        <w:t>«</w:t>
      </w:r>
      <w:r w:rsidRPr="00E10E71">
        <w:rPr>
          <w:rFonts w:ascii="Times New Roman" w:eastAsia="Calibri" w:hAnsi="Times New Roman" w:cs="Times New Roman"/>
          <w:sz w:val="24"/>
          <w:lang w:val="el-GR" w:eastAsia="en-US"/>
        </w:rPr>
        <w:t xml:space="preserve">Τίτλος </w:t>
      </w:r>
      <w:r w:rsidR="0049599B" w:rsidRPr="00E10E71">
        <w:rPr>
          <w:rFonts w:ascii="Times New Roman" w:eastAsia="Calibri" w:hAnsi="Times New Roman" w:cs="Times New Roman"/>
          <w:sz w:val="24"/>
          <w:lang w:val="el-GR" w:eastAsia="en-US"/>
        </w:rPr>
        <w:t>Διαγωνισμού/</w:t>
      </w:r>
      <w:r w:rsidRPr="00E10E71">
        <w:rPr>
          <w:rFonts w:ascii="Times New Roman" w:eastAsia="Calibri" w:hAnsi="Times New Roman" w:cs="Times New Roman"/>
          <w:sz w:val="24"/>
          <w:lang w:val="el-GR" w:eastAsia="en-US"/>
        </w:rPr>
        <w:t>Τμήματος ….</w:t>
      </w:r>
      <w:r w:rsidRPr="009F55C9">
        <w:rPr>
          <w:rFonts w:ascii="Times New Roman" w:eastAsia="Calibri" w:hAnsi="Times New Roman" w:cs="Times New Roman"/>
          <w:sz w:val="24"/>
          <w:lang w:val="el-GR" w:eastAsia="en-US"/>
        </w:rPr>
        <w:t>», σύμφωνα με τους όρους που αναφέρονται στη Διακήρυξη, την οποία ήδη γνωρίζουμε.</w:t>
      </w:r>
    </w:p>
    <w:p w14:paraId="69D5CF28"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2. Η παρούσα εγγύηση καλύπτει καθ’ όλο το χρόνο ισχύος της μόνο τις από τη συμμετοχή στον ανωτέρω Διαγωνισμό απορρέουσες υποχρεώσεις</w:t>
      </w:r>
    </w:p>
    <w:p w14:paraId="4A7916C2"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Σε περίπτωση μεμονωμένης εταιρείας</w:t>
      </w:r>
      <w:r w:rsidRPr="009F55C9">
        <w:rPr>
          <w:rFonts w:ascii="Times New Roman" w:hAnsi="Times New Roman" w:cs="Times New Roman"/>
          <w:i/>
          <w:sz w:val="24"/>
          <w:lang w:val="el-GR"/>
        </w:rPr>
        <w:t>:</w:t>
      </w:r>
      <w:r w:rsidRPr="009F55C9">
        <w:rPr>
          <w:rFonts w:ascii="Times New Roman" w:hAnsi="Times New Roman" w:cs="Times New Roman"/>
          <w:sz w:val="24"/>
          <w:lang w:val="el-GR"/>
        </w:rPr>
        <w:t xml:space="preserve"> της εν λόγω εταιρείας}</w:t>
      </w:r>
    </w:p>
    <w:p w14:paraId="226AF987"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ή σε περίπτωση ένωσης ή κοινοπραξίας:</w:t>
      </w:r>
      <w:r w:rsidRPr="009F55C9">
        <w:rPr>
          <w:rFonts w:ascii="Times New Roman" w:hAnsi="Times New Roman" w:cs="Times New Roman"/>
          <w:sz w:val="24"/>
          <w:lang w:val="el-GR"/>
        </w:rPr>
        <w:t xml:space="preserve"> των εταιρειών της ένωσης ή κοινοπραξίας ατομικά για κάθε μια από αυτές και ως αλληλέγγυα και εις </w:t>
      </w:r>
      <w:proofErr w:type="spellStart"/>
      <w:r w:rsidRPr="009F55C9">
        <w:rPr>
          <w:rFonts w:ascii="Times New Roman" w:hAnsi="Times New Roman" w:cs="Times New Roman"/>
          <w:sz w:val="24"/>
          <w:lang w:val="el-GR"/>
        </w:rPr>
        <w:t>ολόκληρον</w:t>
      </w:r>
      <w:proofErr w:type="spellEnd"/>
      <w:r w:rsidRPr="009F55C9">
        <w:rPr>
          <w:rFonts w:ascii="Times New Roman" w:hAnsi="Times New Roman" w:cs="Times New Roman"/>
          <w:sz w:val="24"/>
          <w:lang w:val="el-GR"/>
        </w:rPr>
        <w:t xml:space="preserve"> υπόχρεων μεταξύ τους εκ της ιδιότητάς τους ως μελών της ένωσης ή κοινοπραξίας}</w:t>
      </w:r>
    </w:p>
    <w:p w14:paraId="7CF37CD7"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3. Το ανωτέρω ποσό της εγγύησης τηρείται στη διάθεσή σας, το οποίο και υποχρεούμαστε να σας καταβάλουμε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την απλή έγγραφη ειδοποίησή σας.</w:t>
      </w:r>
    </w:p>
    <w:p w14:paraId="24094B47" w14:textId="77777777" w:rsidR="00DA312E" w:rsidRPr="009F55C9" w:rsidRDefault="00DA312E" w:rsidP="00DA312E">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 xml:space="preserve">4. Η εγγύηση που παρέχεται σύμφωνα με τα παραπάνω ισχύει μέχρι και την </w:t>
      </w:r>
      <w:r w:rsidRPr="009F55C9">
        <w:rPr>
          <w:rFonts w:ascii="Times New Roman" w:hAnsi="Times New Roman" w:cs="Times New Roman"/>
          <w:i/>
          <w:sz w:val="24"/>
          <w:lang w:val="el-GR"/>
        </w:rPr>
        <w:t>……………… (Σημείωση προς την Τράπεζα : ο χρόνος ισχύος πρέπει να είναι μεγαλύτερος τουλάχιστον κατά ένα (1) μήνα του χρόνου ισχύος της Προσφοράς)</w:t>
      </w:r>
      <w:r w:rsidRPr="009F55C9">
        <w:rPr>
          <w:rFonts w:ascii="Times New Roman" w:hAnsi="Times New Roman" w:cs="Times New Roman"/>
          <w:sz w:val="24"/>
          <w:lang w:val="el-GR"/>
        </w:rPr>
        <w:t>.</w:t>
      </w:r>
    </w:p>
    <w:p w14:paraId="1399B059" w14:textId="77777777" w:rsidR="00DA312E" w:rsidRPr="009F55C9" w:rsidRDefault="00DA312E" w:rsidP="00DA312E">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Αποδεχόμαστε να παρατείνουμε την ισχύ της εγγύησης, ύστερα από έγγραφη δήλωσή σας, με την προϋπόθεση ότι το σχετικό αίτημά σας θα μας υποβληθεί πριν από την ημερομηνία λήξης της.</w:t>
      </w:r>
    </w:p>
    <w:p w14:paraId="0A0EF9BD" w14:textId="77777777" w:rsidR="00DA312E" w:rsidRPr="009F55C9" w:rsidRDefault="00DA312E" w:rsidP="00DA312E">
      <w:pPr>
        <w:spacing w:beforeAutospacing="1" w:afterAutospacing="1"/>
        <w:textAlignment w:val="baseline"/>
        <w:rPr>
          <w:rFonts w:ascii="Times New Roman" w:hAnsi="Times New Roman" w:cs="Times New Roman"/>
          <w:sz w:val="24"/>
          <w:lang w:val="el-GR"/>
        </w:rPr>
      </w:pPr>
      <w:r w:rsidRPr="009F55C9">
        <w:rPr>
          <w:rFonts w:ascii="Times New Roman" w:hAnsi="Times New Roman" w:cs="Times New Roman"/>
          <w:sz w:val="24"/>
          <w:lang w:val="el-GR"/>
        </w:rPr>
        <w:t>5. Σε περίπτωση κατάπτωσης της εγγύησης, το ποσό της κατάπτωσης υπόκειται στο εκάστοτε ισχύον τέλος χαρτοσήμου.</w:t>
      </w:r>
    </w:p>
    <w:p w14:paraId="7B8F6BFF" w14:textId="77777777" w:rsidR="00DA312E" w:rsidRPr="009F55C9" w:rsidRDefault="00DA312E" w:rsidP="00DA312E">
      <w:pPr>
        <w:spacing w:beforeAutospacing="1" w:afterAutospacing="1"/>
        <w:textAlignment w:val="baseline"/>
        <w:rPr>
          <w:rFonts w:ascii="Times New Roman" w:hAnsi="Times New Roman" w:cs="Times New Roman"/>
          <w:sz w:val="24"/>
          <w:lang w:val="el-GR"/>
        </w:rPr>
      </w:pPr>
      <w:r w:rsidRPr="009F55C9">
        <w:rPr>
          <w:rFonts w:ascii="Times New Roman" w:hAnsi="Times New Roman" w:cs="Times New Roman"/>
          <w:sz w:val="24"/>
          <w:lang w:val="el-GR"/>
        </w:rPr>
        <w:t>6. Βεβαιώνουμε υπεύθυνα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482F1983" w14:textId="77777777" w:rsidR="00DA312E" w:rsidRPr="009F55C9" w:rsidRDefault="00DA312E" w:rsidP="00DA312E">
      <w:pPr>
        <w:spacing w:beforeAutospacing="1" w:afterAutospacing="1"/>
        <w:jc w:val="right"/>
        <w:textAlignment w:val="baseline"/>
        <w:rPr>
          <w:rFonts w:ascii="Times New Roman" w:hAnsi="Times New Roman" w:cs="Times New Roman"/>
          <w:sz w:val="24"/>
          <w:lang w:val="el-GR"/>
        </w:rPr>
      </w:pPr>
    </w:p>
    <w:p w14:paraId="51F28471" w14:textId="77777777" w:rsidR="00DA312E" w:rsidRPr="009F55C9" w:rsidRDefault="00DA312E" w:rsidP="00DA312E">
      <w:pPr>
        <w:tabs>
          <w:tab w:val="left" w:pos="-1440"/>
          <w:tab w:val="right" w:pos="-1368"/>
        </w:tabs>
        <w:jc w:val="center"/>
        <w:rPr>
          <w:rFonts w:ascii="Times New Roman" w:hAnsi="Times New Roman" w:cs="Times New Roman"/>
          <w:sz w:val="24"/>
          <w:lang w:val="el-GR"/>
        </w:rPr>
      </w:pP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t>Με τιμή</w:t>
      </w:r>
    </w:p>
    <w:p w14:paraId="5FCFB253" w14:textId="77777777" w:rsidR="00DA312E" w:rsidRPr="009F55C9" w:rsidRDefault="00DA312E" w:rsidP="00DA312E">
      <w:pPr>
        <w:tabs>
          <w:tab w:val="left" w:pos="-1440"/>
          <w:tab w:val="right" w:pos="-1368"/>
        </w:tabs>
        <w:jc w:val="center"/>
        <w:rPr>
          <w:rFonts w:ascii="Times New Roman" w:hAnsi="Times New Roman" w:cs="Times New Roman"/>
          <w:sz w:val="24"/>
          <w:lang w:val="el-GR"/>
        </w:rPr>
      </w:pPr>
    </w:p>
    <w:p w14:paraId="3DF8FABC" w14:textId="77777777" w:rsidR="00DA312E" w:rsidRPr="009F55C9" w:rsidRDefault="00DA312E" w:rsidP="00DA312E">
      <w:pPr>
        <w:tabs>
          <w:tab w:val="left" w:pos="-1440"/>
          <w:tab w:val="right" w:pos="-1368"/>
        </w:tabs>
        <w:jc w:val="right"/>
        <w:rPr>
          <w:rFonts w:ascii="Times New Roman" w:hAnsi="Times New Roman" w:cs="Times New Roman"/>
          <w:sz w:val="24"/>
          <w:lang w:val="el-GR"/>
        </w:rPr>
      </w:pPr>
      <w:r w:rsidRPr="009F55C9">
        <w:rPr>
          <w:rFonts w:ascii="Times New Roman" w:hAnsi="Times New Roman" w:cs="Times New Roman"/>
          <w:sz w:val="24"/>
          <w:lang w:val="el-GR"/>
        </w:rPr>
        <w:t xml:space="preserve"> .............ΕΠΩΝΥΜΙΑ ΤΡΑΠΕΖΑΣ...........</w:t>
      </w:r>
    </w:p>
    <w:p w14:paraId="13B7DD4F" w14:textId="77777777" w:rsidR="00DA312E" w:rsidRPr="009F55C9" w:rsidRDefault="00DA312E" w:rsidP="00DA312E">
      <w:pPr>
        <w:tabs>
          <w:tab w:val="left" w:pos="-1440"/>
          <w:tab w:val="right" w:pos="-1368"/>
        </w:tabs>
        <w:jc w:val="right"/>
        <w:rPr>
          <w:rFonts w:ascii="Times New Roman" w:hAnsi="Times New Roman" w:cs="Times New Roman"/>
          <w:sz w:val="24"/>
          <w:lang w:val="el-GR"/>
        </w:rPr>
      </w:pPr>
      <w:r w:rsidRPr="009F55C9">
        <w:rPr>
          <w:rFonts w:ascii="Times New Roman" w:hAnsi="Times New Roman" w:cs="Times New Roman"/>
          <w:sz w:val="24"/>
          <w:lang w:val="el-GR"/>
        </w:rPr>
        <w:t>................ΕΞΟΥΣΙΟΔΟΤΗΜΕΝΕΣ ΥΠΟΓΡΑΦΕΣ...............</w:t>
      </w:r>
    </w:p>
    <w:p w14:paraId="0FB1DF77" w14:textId="77777777" w:rsidR="00DA312E" w:rsidRPr="009F55C9" w:rsidRDefault="00DA312E" w:rsidP="00DA312E">
      <w:pPr>
        <w:tabs>
          <w:tab w:val="left" w:pos="-1440"/>
          <w:tab w:val="right" w:pos="-1368"/>
        </w:tabs>
        <w:jc w:val="right"/>
        <w:rPr>
          <w:rFonts w:ascii="Times New Roman" w:hAnsi="Times New Roman" w:cs="Times New Roman"/>
          <w:sz w:val="24"/>
          <w:lang w:val="el-GR"/>
        </w:rPr>
      </w:pPr>
    </w:p>
    <w:p w14:paraId="35D6A1D0" w14:textId="77777777" w:rsidR="0049599B" w:rsidRPr="009F55C9" w:rsidRDefault="00DA312E" w:rsidP="0049599B">
      <w:pPr>
        <w:ind w:left="720" w:hanging="720"/>
        <w:contextualSpacing/>
        <w:rPr>
          <w:rFonts w:ascii="Times New Roman" w:hAnsi="Times New Roman" w:cs="Times New Roman"/>
          <w:sz w:val="24"/>
          <w:lang w:val="el-GR"/>
        </w:rPr>
      </w:pPr>
      <w:bookmarkStart w:id="241" w:name="_Toc411326787"/>
      <w:bookmarkEnd w:id="241"/>
      <w:r w:rsidRPr="00E10E71">
        <w:rPr>
          <w:rFonts w:ascii="Times New Roman" w:hAnsi="Times New Roman" w:cs="Times New Roman"/>
          <w:sz w:val="24"/>
          <w:lang w:val="el-GR"/>
        </w:rPr>
        <w:br w:type="page"/>
      </w:r>
      <w:r w:rsidR="0049599B" w:rsidRPr="009F55C9">
        <w:rPr>
          <w:rFonts w:ascii="Times New Roman" w:hAnsi="Times New Roman" w:cs="Times New Roman"/>
          <w:b/>
          <w:sz w:val="24"/>
          <w:lang w:val="el-GR"/>
        </w:rPr>
        <w:t>2. Εγγυητική Επιστολή Καλής Εκτέλεσης</w:t>
      </w:r>
    </w:p>
    <w:p w14:paraId="060A6A47"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ΕΚΔΟΤΗΣ.......................................................................</w:t>
      </w:r>
    </w:p>
    <w:p w14:paraId="589BE4BB"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Ημερομηνία έκδοσης...........................</w:t>
      </w:r>
    </w:p>
    <w:p w14:paraId="6FA2C9F3"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Προς: </w:t>
      </w:r>
      <w:r w:rsidRPr="00E10E71">
        <w:rPr>
          <w:rFonts w:ascii="Times New Roman" w:hAnsi="Times New Roman" w:cs="Times New Roman"/>
          <w:sz w:val="24"/>
          <w:lang w:val="el-GR"/>
        </w:rPr>
        <w:t>Δήμος …….</w:t>
      </w:r>
    </w:p>
    <w:p w14:paraId="532A5E52" w14:textId="77777777" w:rsidR="0049599B" w:rsidRPr="009F55C9" w:rsidRDefault="0049599B" w:rsidP="0049599B">
      <w:pPr>
        <w:spacing w:beforeAutospacing="1" w:afterAutospacing="1"/>
        <w:rPr>
          <w:rFonts w:ascii="Times New Roman" w:hAnsi="Times New Roman" w:cs="Times New Roman"/>
          <w:sz w:val="24"/>
          <w:lang w:val="el-GR"/>
        </w:rPr>
      </w:pPr>
      <w:r w:rsidRPr="00E10E71">
        <w:rPr>
          <w:rFonts w:ascii="Times New Roman" w:hAnsi="Times New Roman" w:cs="Times New Roman"/>
          <w:sz w:val="24"/>
          <w:lang w:val="el-GR"/>
        </w:rPr>
        <w:t>Διεύθυνση Δήμου</w:t>
      </w:r>
    </w:p>
    <w:p w14:paraId="1B715120" w14:textId="77777777" w:rsidR="0049599B" w:rsidRPr="009F55C9" w:rsidRDefault="0049599B" w:rsidP="0049599B">
      <w:pPr>
        <w:spacing w:beforeAutospacing="1" w:afterAutospacing="1"/>
        <w:rPr>
          <w:rFonts w:ascii="Times New Roman" w:hAnsi="Times New Roman" w:cs="Times New Roman"/>
          <w:sz w:val="24"/>
          <w:lang w:val="el-GR"/>
        </w:rPr>
      </w:pPr>
    </w:p>
    <w:p w14:paraId="6541EA3A" w14:textId="77777777" w:rsidR="0049599B" w:rsidRPr="009F55C9" w:rsidRDefault="0049599B" w:rsidP="0049599B">
      <w:pPr>
        <w:spacing w:beforeAutospacing="1" w:afterAutospacing="1"/>
        <w:rPr>
          <w:rFonts w:ascii="Times New Roman" w:hAnsi="Times New Roman" w:cs="Times New Roman"/>
          <w:b/>
          <w:sz w:val="24"/>
          <w:lang w:val="el-GR"/>
        </w:rPr>
      </w:pPr>
      <w:r w:rsidRPr="009F55C9">
        <w:rPr>
          <w:rFonts w:ascii="Times New Roman" w:hAnsi="Times New Roman" w:cs="Times New Roman"/>
          <w:b/>
          <w:sz w:val="24"/>
          <w:lang w:val="el-GR"/>
        </w:rPr>
        <w:t>Εγγυητική επιστολή μας υπ’ αριθ................ για ευρώ.......................</w:t>
      </w:r>
    </w:p>
    <w:p w14:paraId="2CC3965A"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1. Με την παρούσα εγγυητική επιστολή σας γνωστοποιούμε ότι εγγυόμαστε ρητά, ανέκκλητα και ανεπιφύλακτα, παραιτούμενοι του δικαιώματος της </w:t>
      </w:r>
      <w:proofErr w:type="spellStart"/>
      <w:r w:rsidRPr="009F55C9">
        <w:rPr>
          <w:rFonts w:ascii="Times New Roman" w:hAnsi="Times New Roman" w:cs="Times New Roman"/>
          <w:sz w:val="24"/>
          <w:lang w:val="el-GR"/>
        </w:rPr>
        <w:t>διζήσεως</w:t>
      </w:r>
      <w:proofErr w:type="spellEnd"/>
      <w:r w:rsidRPr="009F55C9">
        <w:rPr>
          <w:rFonts w:ascii="Times New Roman" w:hAnsi="Times New Roman" w:cs="Times New Roman"/>
          <w:sz w:val="24"/>
          <w:lang w:val="el-GR"/>
        </w:rPr>
        <w:t xml:space="preserve">, υπέρ </w:t>
      </w:r>
    </w:p>
    <w:p w14:paraId="666BC805"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Σε περίπτωση μεμονωμένης εταιρείας</w:t>
      </w:r>
      <w:r w:rsidRPr="009F55C9">
        <w:rPr>
          <w:rFonts w:ascii="Times New Roman" w:hAnsi="Times New Roman" w:cs="Times New Roman"/>
          <w:sz w:val="24"/>
          <w:lang w:val="el-GR"/>
        </w:rPr>
        <w:t>: της εταιρείας ……………, ΑΦΜ …………….., οδός …………. αριθμός … ΤΚ ………..,}</w:t>
      </w:r>
    </w:p>
    <w:p w14:paraId="4FE5530A"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ή σε περίπτωση ένωσης ή κοινοπραξίας</w:t>
      </w:r>
      <w:r w:rsidRPr="009F55C9">
        <w:rPr>
          <w:rFonts w:ascii="Times New Roman" w:hAnsi="Times New Roman" w:cs="Times New Roman"/>
          <w:sz w:val="24"/>
          <w:lang w:val="el-GR"/>
        </w:rPr>
        <w:t xml:space="preserve">: των εταιρειών </w:t>
      </w:r>
    </w:p>
    <w:p w14:paraId="2BAF7DB3"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α)…….….... ΑΦΜ ................οδός............................. αριθμός.................ΤΚ………………</w:t>
      </w:r>
    </w:p>
    <w:p w14:paraId="0676186B"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β)……….…. ΑΦΜ ................οδός............................. αριθμός.................ΤΚ………………</w:t>
      </w:r>
    </w:p>
    <w:p w14:paraId="7B9372EB"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γ)………….. ΑΦΜ ................οδός............................. αριθμός.................ΤΚ………………</w:t>
      </w:r>
    </w:p>
    <w:p w14:paraId="62ACAE76"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μελών της ένωσης ή κοινοπραξίας, ατομικά για κάθε μία από αυτές και ως αλληλέγγυα και εις </w:t>
      </w:r>
      <w:proofErr w:type="spellStart"/>
      <w:r w:rsidRPr="009F55C9">
        <w:rPr>
          <w:rFonts w:ascii="Times New Roman" w:hAnsi="Times New Roman" w:cs="Times New Roman"/>
          <w:sz w:val="24"/>
          <w:lang w:val="el-GR"/>
        </w:rPr>
        <w:t>ολόκληρον</w:t>
      </w:r>
      <w:proofErr w:type="spellEnd"/>
      <w:r w:rsidRPr="009F55C9">
        <w:rPr>
          <w:rFonts w:ascii="Times New Roman" w:hAnsi="Times New Roman" w:cs="Times New Roman"/>
          <w:sz w:val="24"/>
          <w:lang w:val="el-GR"/>
        </w:rPr>
        <w:t xml:space="preserve"> υπόχρεων μεταξύ τους εκ της ιδιότητάς τους ως μελών της ένωσης ή κοινοπραξίας},</w:t>
      </w:r>
    </w:p>
    <w:p w14:paraId="15ADBFE8"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και μέχρι του ποσού των ευρώ........................., για την καλή εκτέλεση των όρων της σύμβασης με αριθμό................... που αφορά στο Διαγωνισμό της (συμπληρώνετε την ημερομηνία διενέργειας του Διαγωνισμού) …………. με τίτλο: «</w:t>
      </w:r>
      <w:r w:rsidRPr="00E10E71">
        <w:rPr>
          <w:rFonts w:ascii="Times New Roman" w:hAnsi="Times New Roman" w:cs="Times New Roman"/>
          <w:sz w:val="24"/>
          <w:lang w:val="el-GR"/>
        </w:rPr>
        <w:t>Τίτλος Διαγωνισμού/Τμήματος…..</w:t>
      </w:r>
      <w:r w:rsidRPr="009F55C9">
        <w:rPr>
          <w:rFonts w:ascii="Times New Roman" w:hAnsi="Times New Roman" w:cs="Times New Roman"/>
          <w:sz w:val="24"/>
          <w:lang w:val="el-GR"/>
        </w:rPr>
        <w:t xml:space="preserve">», συνολικής αξίας </w:t>
      </w:r>
      <w:r w:rsidRPr="009F55C9">
        <w:rPr>
          <w:rFonts w:ascii="Times New Roman" w:hAnsi="Times New Roman" w:cs="Times New Roman"/>
          <w:i/>
          <w:sz w:val="24"/>
          <w:lang w:val="el-GR"/>
        </w:rPr>
        <w:t>(συμπληρώνετε το συνολικό συμβατικό τίμημα με διευκρίνιση εάν περιλαμβάνει ή όχι τον ΦΠΑ)</w:t>
      </w:r>
      <w:r w:rsidRPr="009F55C9">
        <w:rPr>
          <w:rFonts w:ascii="Times New Roman" w:hAnsi="Times New Roman" w:cs="Times New Roman"/>
          <w:sz w:val="24"/>
          <w:lang w:val="el-GR"/>
        </w:rPr>
        <w:t xml:space="preserve"> ………........, σύμφωνα με την με αριθμό................... Διακήρυξή σας.</w:t>
      </w:r>
    </w:p>
    <w:p w14:paraId="45A7F55B" w14:textId="77777777" w:rsidR="0049599B" w:rsidRPr="009F55C9" w:rsidRDefault="0049599B" w:rsidP="0049599B">
      <w:pPr>
        <w:suppressAutoHyphens w:val="0"/>
        <w:rPr>
          <w:rFonts w:ascii="Times New Roman" w:eastAsia="Calibri" w:hAnsi="Times New Roman" w:cs="Times New Roman"/>
          <w:sz w:val="24"/>
          <w:lang w:val="el-GR" w:eastAsia="en-US"/>
        </w:rPr>
      </w:pPr>
      <w:r w:rsidRPr="009F55C9">
        <w:rPr>
          <w:rFonts w:ascii="Times New Roman" w:hAnsi="Times New Roman" w:cs="Times New Roman"/>
          <w:sz w:val="24"/>
          <w:lang w:val="el-GR"/>
        </w:rPr>
        <w:t xml:space="preserve">Παραιτούμαστε ρητά και ανεπιφύλακτα από την ένσταση </w:t>
      </w:r>
      <w:proofErr w:type="spellStart"/>
      <w:r w:rsidRPr="009F55C9">
        <w:rPr>
          <w:rFonts w:ascii="Times New Roman" w:hAnsi="Times New Roman" w:cs="Times New Roman"/>
          <w:sz w:val="24"/>
          <w:lang w:val="el-GR"/>
        </w:rPr>
        <w:t>διζήσεως</w:t>
      </w:r>
      <w:proofErr w:type="spellEnd"/>
      <w:r w:rsidRPr="009F55C9">
        <w:rPr>
          <w:rFonts w:ascii="Times New Roman" w:hAnsi="Times New Roman" w:cs="Times New Roman"/>
          <w:sz w:val="24"/>
          <w:lang w:val="el-GR"/>
        </w:rPr>
        <w:t>,</w:t>
      </w:r>
      <w:r w:rsidRPr="009F55C9">
        <w:rPr>
          <w:rFonts w:ascii="Times New Roman" w:eastAsia="Calibri" w:hAnsi="Times New Roman" w:cs="Times New Roman"/>
          <w:sz w:val="24"/>
          <w:lang w:val="el-GR" w:eastAsia="en-US"/>
        </w:rPr>
        <w:t xml:space="preserve"> από το δικαίωμα προβολής εναντίον σας όλων των ενστάσεων του </w:t>
      </w:r>
      <w:proofErr w:type="spellStart"/>
      <w:r w:rsidRPr="009F55C9">
        <w:rPr>
          <w:rFonts w:ascii="Times New Roman" w:eastAsia="Calibri" w:hAnsi="Times New Roman" w:cs="Times New Roman"/>
          <w:sz w:val="24"/>
          <w:lang w:val="el-GR" w:eastAsia="en-US"/>
        </w:rPr>
        <w:t>πρωτοφειλέτη</w:t>
      </w:r>
      <w:proofErr w:type="spellEnd"/>
      <w:r w:rsidRPr="009F55C9">
        <w:rPr>
          <w:rFonts w:ascii="Times New Roman" w:eastAsia="Calibri" w:hAnsi="Times New Roman" w:cs="Times New Roman"/>
          <w:sz w:val="24"/>
          <w:lang w:val="el-GR" w:eastAsia="en-US"/>
        </w:rPr>
        <w:t xml:space="preserve"> ακόμη και των μη προσωποπαγών και ιδιαίτερα οποιασδήποτε άλλης ένστασης των άρθρων 852 - 855, 862 - 869 του Αστικού Κώδικα, όπως και από τα δικαιώματα μας που τυχόν απορρέουν από τα υπ’ όψιν άρθρα.</w:t>
      </w:r>
    </w:p>
    <w:p w14:paraId="577C883D" w14:textId="77777777" w:rsidR="0049599B" w:rsidRPr="009F55C9" w:rsidRDefault="0049599B" w:rsidP="0049599B">
      <w:pPr>
        <w:suppressAutoHyphens w:val="0"/>
        <w:rPr>
          <w:rFonts w:ascii="Times New Roman" w:eastAsia="Calibri" w:hAnsi="Times New Roman" w:cs="Times New Roman"/>
          <w:sz w:val="24"/>
          <w:lang w:val="el-GR" w:eastAsia="en-US"/>
        </w:rPr>
      </w:pPr>
      <w:r w:rsidRPr="009F55C9">
        <w:rPr>
          <w:rFonts w:ascii="Times New Roman" w:eastAsia="Calibri" w:hAnsi="Times New Roman" w:cs="Times New Roman"/>
          <w:sz w:val="24"/>
          <w:lang w:val="el-GR" w:eastAsia="en-US"/>
        </w:rPr>
        <w:t>2. Σε περίπτωση που μας γνωστοποιήσετε την απόφασή σας ότι η ............................................................................................................ δεν εκπλήρωσε την υποχρέωσή της που περιγράφεται ανωτέρω στο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εντός πέντε (5) ημερών από την ημερομηνία που θα μας περιέλθει σχετικό αίτημά σας.</w:t>
      </w:r>
    </w:p>
    <w:p w14:paraId="5F836061" w14:textId="77777777" w:rsidR="0049599B" w:rsidRPr="009F55C9" w:rsidRDefault="0049599B" w:rsidP="0049599B">
      <w:pPr>
        <w:suppressAutoHyphens w:val="0"/>
        <w:rPr>
          <w:rFonts w:ascii="Times New Roman" w:eastAsia="Calibri" w:hAnsi="Times New Roman" w:cs="Times New Roman"/>
          <w:sz w:val="24"/>
          <w:lang w:val="el-GR" w:eastAsia="en-US"/>
        </w:rPr>
      </w:pPr>
      <w:r w:rsidRPr="009F55C9">
        <w:rPr>
          <w:rFonts w:ascii="Times New Roman" w:eastAsia="Calibri" w:hAnsi="Times New Roman" w:cs="Times New Roman"/>
          <w:sz w:val="24"/>
          <w:lang w:val="el-GR" w:eastAsia="en-US"/>
        </w:rPr>
        <w:t>3. Για την καταβολή της υπ’ όψιν εγγύησης δεν απαιτείται καμία εξουσιοδότηση, ενέργεια ή συγκατάθεση της ..............................................., ούτε θα ληφθεί υπ’ όψιν οποιαδήποτε τυχόν ένσταση ή επιφύλαξη ή προσφυγή αυτής στη διαιτησία ή στα δικαστήρια, με αίτημα τη μη κατάπτωση της εγγυητικής επιστολής, ή τη θέση αυτής υπό δικαστική μεσεγγύηση.</w:t>
      </w:r>
    </w:p>
    <w:p w14:paraId="4E15495F" w14:textId="77777777" w:rsidR="0049599B" w:rsidRPr="009F55C9" w:rsidRDefault="0049599B" w:rsidP="0049599B">
      <w:pPr>
        <w:suppressAutoHyphens w:val="0"/>
        <w:rPr>
          <w:rFonts w:ascii="Times New Roman" w:eastAsia="Calibri" w:hAnsi="Times New Roman" w:cs="Times New Roman"/>
          <w:sz w:val="24"/>
          <w:lang w:val="el-GR" w:eastAsia="en-US"/>
        </w:rPr>
      </w:pPr>
      <w:r w:rsidRPr="009F55C9">
        <w:rPr>
          <w:rFonts w:ascii="Times New Roman" w:eastAsia="Calibri" w:hAnsi="Times New Roman" w:cs="Times New Roman"/>
          <w:sz w:val="24"/>
          <w:lang w:val="el-GR" w:eastAsia="en-US"/>
        </w:rPr>
        <w:t>4. Σας δηλώνουμε ακόμη ότι η υπ’ όψιν εγγύησή μας θα παραμείνει σε πλήρη ισχύ μέχρι να επιστραφεί σε εμάς η παρούσα εγγυητική επιστολή, μαζί με έγγραφη δήλωσή σας ότι μας απαλλάσσετε από την υπ’ όψιν εγγύηση. Μέχρι τότε, θα παραμείνουμε υπεύθυνοι για την άμεση καταβολή σε εσάς του ποσού της εγγύησης.</w:t>
      </w:r>
    </w:p>
    <w:p w14:paraId="21AC9D14" w14:textId="77777777" w:rsidR="0049599B" w:rsidRPr="009F55C9" w:rsidRDefault="0049599B" w:rsidP="0049599B">
      <w:pPr>
        <w:spacing w:beforeAutospacing="1" w:afterAutospacing="1"/>
        <w:textAlignment w:val="baseline"/>
        <w:rPr>
          <w:rFonts w:ascii="Times New Roman" w:hAnsi="Times New Roman" w:cs="Times New Roman"/>
          <w:sz w:val="24"/>
          <w:lang w:val="el-GR"/>
        </w:rPr>
      </w:pPr>
      <w:r w:rsidRPr="009F55C9">
        <w:rPr>
          <w:rFonts w:ascii="Times New Roman" w:hAnsi="Times New Roman" w:cs="Times New Roman"/>
          <w:sz w:val="24"/>
          <w:lang w:val="el-GR"/>
        </w:rPr>
        <w:t>5. Σε περίπτωση κατάπτωσης της εγγύησης, το ποσό της κατάπτωσης υπόκειται στο εκάστοτε ισχύον πάγιο τέλος χαρτοσήμου.</w:t>
      </w:r>
    </w:p>
    <w:p w14:paraId="7612BA64" w14:textId="77777777" w:rsidR="0049599B" w:rsidRPr="009F55C9" w:rsidRDefault="0049599B" w:rsidP="0049599B">
      <w:pPr>
        <w:spacing w:beforeAutospacing="1" w:afterAutospacing="1"/>
        <w:textAlignment w:val="baseline"/>
        <w:rPr>
          <w:rFonts w:ascii="Times New Roman" w:hAnsi="Times New Roman" w:cs="Times New Roman"/>
          <w:sz w:val="24"/>
          <w:lang w:val="el-GR"/>
        </w:rPr>
      </w:pPr>
      <w:r w:rsidRPr="009F55C9">
        <w:rPr>
          <w:rFonts w:ascii="Times New Roman" w:hAnsi="Times New Roman" w:cs="Times New Roman"/>
          <w:sz w:val="24"/>
          <w:lang w:val="el-GR"/>
        </w:rPr>
        <w:t xml:space="preserve">6. </w:t>
      </w:r>
      <w:r w:rsidRPr="009F55C9">
        <w:rPr>
          <w:rFonts w:ascii="Times New Roman" w:eastAsia="Calibri" w:hAnsi="Times New Roman" w:cs="Times New Roman"/>
          <w:sz w:val="24"/>
          <w:lang w:val="el-GR" w:eastAsia="en-US"/>
        </w:rPr>
        <w:t xml:space="preserve">Βεβαιώνουμε </w:t>
      </w:r>
      <w:r w:rsidRPr="009F55C9">
        <w:rPr>
          <w:rFonts w:ascii="Times New Roman" w:hAnsi="Times New Roman" w:cs="Times New Roman"/>
          <w:sz w:val="24"/>
          <w:lang w:val="el-GR"/>
        </w:rPr>
        <w:t xml:space="preserve"> υπεύθυνα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από το Υπουργείο Οικονομικών για την Τράπεζά μας.</w:t>
      </w:r>
    </w:p>
    <w:p w14:paraId="47857C06" w14:textId="77777777" w:rsidR="0049599B" w:rsidRPr="009F55C9" w:rsidRDefault="0049599B" w:rsidP="0049599B">
      <w:pPr>
        <w:tabs>
          <w:tab w:val="left" w:pos="-1440"/>
          <w:tab w:val="right" w:pos="-1368"/>
        </w:tabs>
        <w:jc w:val="center"/>
        <w:rPr>
          <w:rFonts w:ascii="Times New Roman" w:hAnsi="Times New Roman" w:cs="Times New Roman"/>
          <w:sz w:val="24"/>
          <w:lang w:val="el-GR"/>
        </w:rPr>
      </w:pP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t>Με τιμή</w:t>
      </w:r>
    </w:p>
    <w:p w14:paraId="66F3C905" w14:textId="77777777" w:rsidR="0049599B" w:rsidRPr="009F55C9" w:rsidRDefault="0049599B" w:rsidP="0049599B">
      <w:pPr>
        <w:tabs>
          <w:tab w:val="left" w:pos="-1440"/>
          <w:tab w:val="right" w:pos="-1368"/>
        </w:tabs>
        <w:jc w:val="center"/>
        <w:rPr>
          <w:rFonts w:ascii="Times New Roman" w:hAnsi="Times New Roman" w:cs="Times New Roman"/>
          <w:sz w:val="24"/>
          <w:lang w:val="el-GR"/>
        </w:rPr>
      </w:pPr>
    </w:p>
    <w:p w14:paraId="3173B2AA" w14:textId="77777777" w:rsidR="0049599B" w:rsidRPr="009F55C9" w:rsidRDefault="0049599B" w:rsidP="0049599B">
      <w:pPr>
        <w:tabs>
          <w:tab w:val="left" w:pos="-1440"/>
          <w:tab w:val="right" w:pos="-1368"/>
        </w:tabs>
        <w:jc w:val="right"/>
        <w:rPr>
          <w:rFonts w:ascii="Times New Roman" w:hAnsi="Times New Roman" w:cs="Times New Roman"/>
          <w:sz w:val="24"/>
          <w:lang w:val="el-GR"/>
        </w:rPr>
      </w:pPr>
      <w:r w:rsidRPr="009F55C9">
        <w:rPr>
          <w:rFonts w:ascii="Times New Roman" w:hAnsi="Times New Roman" w:cs="Times New Roman"/>
          <w:sz w:val="24"/>
          <w:lang w:val="el-GR"/>
        </w:rPr>
        <w:t xml:space="preserve"> .............ΕΠΩΝΥΜΙΑ ΤΡΑΠΕΖΑΣ...........</w:t>
      </w:r>
    </w:p>
    <w:p w14:paraId="3E99E22C" w14:textId="77777777" w:rsidR="0049599B" w:rsidRPr="009F55C9" w:rsidRDefault="0049599B" w:rsidP="0049599B">
      <w:pPr>
        <w:tabs>
          <w:tab w:val="left" w:pos="-1440"/>
          <w:tab w:val="right" w:pos="-1368"/>
        </w:tabs>
        <w:jc w:val="right"/>
        <w:rPr>
          <w:rFonts w:ascii="Times New Roman" w:hAnsi="Times New Roman" w:cs="Times New Roman"/>
          <w:sz w:val="24"/>
          <w:lang w:val="el-GR"/>
        </w:rPr>
      </w:pPr>
    </w:p>
    <w:p w14:paraId="30869797" w14:textId="77777777" w:rsidR="0049599B" w:rsidRPr="009F55C9" w:rsidRDefault="0049599B" w:rsidP="0049599B">
      <w:pPr>
        <w:tabs>
          <w:tab w:val="left" w:pos="-1440"/>
          <w:tab w:val="right" w:pos="-1368"/>
        </w:tabs>
        <w:jc w:val="right"/>
        <w:rPr>
          <w:rFonts w:ascii="Times New Roman" w:hAnsi="Times New Roman" w:cs="Times New Roman"/>
          <w:sz w:val="24"/>
          <w:lang w:val="el-GR"/>
        </w:rPr>
      </w:pPr>
      <w:r w:rsidRPr="009F55C9">
        <w:rPr>
          <w:rFonts w:ascii="Times New Roman" w:hAnsi="Times New Roman" w:cs="Times New Roman"/>
          <w:sz w:val="24"/>
          <w:lang w:val="el-GR"/>
        </w:rPr>
        <w:t>................ΕΞΟΥΣΙΟΔΟΤΗΜΕΝΕΣ ΥΠΟΓΡΑΦΕΣ...............</w:t>
      </w:r>
    </w:p>
    <w:p w14:paraId="36723B05" w14:textId="77777777" w:rsidR="0049599B" w:rsidRPr="009F55C9" w:rsidRDefault="0049599B" w:rsidP="0049599B">
      <w:pPr>
        <w:tabs>
          <w:tab w:val="left" w:pos="-1440"/>
          <w:tab w:val="right" w:pos="-1368"/>
        </w:tabs>
        <w:suppressAutoHyphens w:val="0"/>
        <w:spacing w:after="200" w:line="276" w:lineRule="auto"/>
        <w:rPr>
          <w:rFonts w:ascii="Times New Roman" w:eastAsia="Calibri" w:hAnsi="Times New Roman" w:cs="Times New Roman"/>
          <w:sz w:val="24"/>
          <w:lang w:val="el-GR" w:eastAsia="en-US"/>
        </w:rPr>
      </w:pPr>
    </w:p>
    <w:p w14:paraId="574F0D60" w14:textId="77777777" w:rsidR="0049599B" w:rsidRPr="009F55C9" w:rsidRDefault="0049599B" w:rsidP="0049599B">
      <w:pPr>
        <w:suppressAutoHyphens w:val="0"/>
        <w:spacing w:after="0"/>
        <w:jc w:val="left"/>
        <w:rPr>
          <w:rFonts w:ascii="Times New Roman" w:eastAsia="Calibri" w:hAnsi="Times New Roman" w:cs="Times New Roman"/>
          <w:sz w:val="24"/>
          <w:lang w:val="el-GR" w:eastAsia="en-US"/>
        </w:rPr>
      </w:pPr>
      <w:r w:rsidRPr="009F55C9">
        <w:rPr>
          <w:rFonts w:ascii="Times New Roman" w:hAnsi="Times New Roman" w:cs="Times New Roman"/>
          <w:sz w:val="24"/>
          <w:lang w:val="el-GR"/>
        </w:rPr>
        <w:br w:type="page"/>
      </w:r>
    </w:p>
    <w:p w14:paraId="0EC0FE8F" w14:textId="77777777" w:rsidR="0049599B" w:rsidRPr="009F55C9" w:rsidRDefault="006C08B9" w:rsidP="0049599B">
      <w:pPr>
        <w:rPr>
          <w:rFonts w:ascii="Times New Roman" w:hAnsi="Times New Roman" w:cs="Times New Roman"/>
          <w:b/>
          <w:sz w:val="24"/>
          <w:lang w:val="el-GR"/>
        </w:rPr>
      </w:pPr>
      <w:r w:rsidRPr="009F55C9">
        <w:rPr>
          <w:rFonts w:ascii="Times New Roman" w:hAnsi="Times New Roman" w:cs="Times New Roman"/>
          <w:b/>
          <w:sz w:val="24"/>
          <w:lang w:val="el-GR"/>
        </w:rPr>
        <w:t>3</w:t>
      </w:r>
      <w:r w:rsidR="0049599B" w:rsidRPr="009F55C9">
        <w:rPr>
          <w:rFonts w:ascii="Times New Roman" w:hAnsi="Times New Roman" w:cs="Times New Roman"/>
          <w:b/>
          <w:sz w:val="24"/>
          <w:lang w:val="el-GR"/>
        </w:rPr>
        <w:t>. Εγγυητική Επιστολή Καλής Λειτουργίας</w:t>
      </w:r>
    </w:p>
    <w:p w14:paraId="1CF26FE5"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ΕΚΔΟΤΗΣ.......................................................................</w:t>
      </w:r>
    </w:p>
    <w:p w14:paraId="1BBB63A9"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Ημερομηνία έκδοσης...........................</w:t>
      </w:r>
    </w:p>
    <w:p w14:paraId="7EEAF819"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Προς: </w:t>
      </w:r>
      <w:r w:rsidRPr="00E10E71">
        <w:rPr>
          <w:rFonts w:ascii="Times New Roman" w:hAnsi="Times New Roman" w:cs="Times New Roman"/>
          <w:sz w:val="24"/>
          <w:lang w:val="el-GR"/>
        </w:rPr>
        <w:t>Δήμος …….</w:t>
      </w:r>
    </w:p>
    <w:p w14:paraId="173CCFA5"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E10E71">
        <w:rPr>
          <w:rFonts w:ascii="Times New Roman" w:hAnsi="Times New Roman" w:cs="Times New Roman"/>
          <w:sz w:val="24"/>
          <w:lang w:val="el-GR"/>
        </w:rPr>
        <w:t>Διεύθυνση Δήμου</w:t>
      </w:r>
    </w:p>
    <w:p w14:paraId="12F6AA76" w14:textId="77777777" w:rsidR="0049599B" w:rsidRPr="009F55C9" w:rsidRDefault="0049599B" w:rsidP="0049599B">
      <w:pPr>
        <w:spacing w:before="100" w:beforeAutospacing="1" w:after="100" w:afterAutospacing="1"/>
        <w:rPr>
          <w:rFonts w:ascii="Times New Roman" w:hAnsi="Times New Roman" w:cs="Times New Roman"/>
          <w:sz w:val="24"/>
          <w:lang w:val="el-GR"/>
        </w:rPr>
      </w:pPr>
    </w:p>
    <w:p w14:paraId="1BF62937" w14:textId="77777777" w:rsidR="0049599B" w:rsidRPr="009F55C9" w:rsidRDefault="0049599B" w:rsidP="0049599B">
      <w:pPr>
        <w:spacing w:before="100" w:beforeAutospacing="1" w:after="100" w:afterAutospacing="1"/>
        <w:rPr>
          <w:rFonts w:ascii="Times New Roman" w:hAnsi="Times New Roman" w:cs="Times New Roman"/>
          <w:b/>
          <w:sz w:val="24"/>
          <w:lang w:val="el-GR"/>
        </w:rPr>
      </w:pPr>
      <w:r w:rsidRPr="009F55C9">
        <w:rPr>
          <w:rFonts w:ascii="Times New Roman" w:hAnsi="Times New Roman" w:cs="Times New Roman"/>
          <w:b/>
          <w:sz w:val="24"/>
          <w:lang w:val="el-GR"/>
        </w:rPr>
        <w:t>Εγγυητική επιστολή μας υπ’ αριθ................. για ευρώ.......................</w:t>
      </w:r>
    </w:p>
    <w:p w14:paraId="4D97ED3C"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Με την παρούσα εγγυητική επιστολή σας γνωστοποιούμε ότι εγγυόμαστε ρητά, ανέκκλητα και ανεπιφύλακτα, παραιτούμενοι του δικαιώματος της </w:t>
      </w:r>
      <w:proofErr w:type="spellStart"/>
      <w:r w:rsidRPr="009F55C9">
        <w:rPr>
          <w:rFonts w:ascii="Times New Roman" w:hAnsi="Times New Roman" w:cs="Times New Roman"/>
          <w:sz w:val="24"/>
          <w:lang w:val="el-GR"/>
        </w:rPr>
        <w:t>διζήσεως</w:t>
      </w:r>
      <w:proofErr w:type="spellEnd"/>
      <w:r w:rsidRPr="009F55C9">
        <w:rPr>
          <w:rFonts w:ascii="Times New Roman" w:hAnsi="Times New Roman" w:cs="Times New Roman"/>
          <w:sz w:val="24"/>
          <w:lang w:val="el-GR"/>
        </w:rPr>
        <w:t xml:space="preserve">, υπέρ </w:t>
      </w:r>
    </w:p>
    <w:p w14:paraId="5874F0DC"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Σε περίπτωση μεμονωμένης εταιρείας</w:t>
      </w:r>
      <w:r w:rsidRPr="009F55C9">
        <w:rPr>
          <w:rFonts w:ascii="Times New Roman" w:hAnsi="Times New Roman" w:cs="Times New Roman"/>
          <w:sz w:val="24"/>
          <w:lang w:val="el-GR"/>
        </w:rPr>
        <w:t>: της εταιρείας ……………, ΑΦΜ …………….., οδός …………. αριθμός … ΤΚ ………..,}</w:t>
      </w:r>
    </w:p>
    <w:p w14:paraId="19490E80"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w:t>
      </w:r>
      <w:r w:rsidRPr="009F55C9">
        <w:rPr>
          <w:rFonts w:ascii="Times New Roman" w:hAnsi="Times New Roman" w:cs="Times New Roman"/>
          <w:i/>
          <w:sz w:val="24"/>
          <w:u w:val="single"/>
          <w:lang w:val="el-GR"/>
        </w:rPr>
        <w:t>ή σε περίπτωση ένωσης ή κοινοπραξίας</w:t>
      </w:r>
      <w:r w:rsidRPr="009F55C9">
        <w:rPr>
          <w:rFonts w:ascii="Times New Roman" w:hAnsi="Times New Roman" w:cs="Times New Roman"/>
          <w:sz w:val="24"/>
          <w:lang w:val="el-GR"/>
        </w:rPr>
        <w:t xml:space="preserve">: των εταιρειών </w:t>
      </w:r>
    </w:p>
    <w:p w14:paraId="22BE1187"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α)…….….... ΑΦΜ ................οδός............................. αριθμός.................ΤΚ………………</w:t>
      </w:r>
    </w:p>
    <w:p w14:paraId="70B33764"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β)……….…. ΑΦΜ ................οδός............................. αριθμός.................ΤΚ………………</w:t>
      </w:r>
    </w:p>
    <w:p w14:paraId="2660DEE2"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γ)………….. ΑΦΜ ................οδός............................. αριθμός.................ΤΚ………………</w:t>
      </w:r>
    </w:p>
    <w:p w14:paraId="6D5338C6" w14:textId="77777777" w:rsidR="0049599B" w:rsidRPr="009F55C9" w:rsidRDefault="0049599B" w:rsidP="0049599B">
      <w:pPr>
        <w:spacing w:beforeAutospacing="1" w:afterAutospacing="1"/>
        <w:rPr>
          <w:rFonts w:ascii="Times New Roman" w:hAnsi="Times New Roman" w:cs="Times New Roman"/>
          <w:sz w:val="24"/>
          <w:lang w:val="el-GR"/>
        </w:rPr>
      </w:pPr>
      <w:r w:rsidRPr="009F55C9">
        <w:rPr>
          <w:rFonts w:ascii="Times New Roman" w:hAnsi="Times New Roman" w:cs="Times New Roman"/>
          <w:sz w:val="24"/>
          <w:lang w:val="el-GR"/>
        </w:rPr>
        <w:t xml:space="preserve">μελών της ένωσης ή κοινοπραξίας, ατομικά για κάθε μία από αυτές και ως αλληλέγγυα και εις </w:t>
      </w:r>
      <w:proofErr w:type="spellStart"/>
      <w:r w:rsidRPr="009F55C9">
        <w:rPr>
          <w:rFonts w:ascii="Times New Roman" w:hAnsi="Times New Roman" w:cs="Times New Roman"/>
          <w:sz w:val="24"/>
          <w:lang w:val="el-GR"/>
        </w:rPr>
        <w:t>ολόκληρον</w:t>
      </w:r>
      <w:proofErr w:type="spellEnd"/>
      <w:r w:rsidRPr="009F55C9">
        <w:rPr>
          <w:rFonts w:ascii="Times New Roman" w:hAnsi="Times New Roman" w:cs="Times New Roman"/>
          <w:sz w:val="24"/>
          <w:lang w:val="el-GR"/>
        </w:rPr>
        <w:t xml:space="preserve"> υπόχρεων μεταξύ τους εκ της ιδιότητάς τους ως μελών της ένωσης ή κοινοπραξίας},</w:t>
      </w:r>
    </w:p>
    <w:p w14:paraId="2CB5F85F"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και μέχρι του ποσού των ευρώ......................... που αντιστοιχεί σε ποσοστό τρία τοις εκατό (3%) του   συμβατικού τιμήματος, μη συμπεριλαμβανομένου ΦΠΑ, για την καλή λειτουργία του αντικειμένου της σύμβασης με αριθμό ……… και τίτλο «</w:t>
      </w:r>
      <w:r w:rsidRPr="00E10E71">
        <w:rPr>
          <w:rFonts w:ascii="Times New Roman" w:hAnsi="Times New Roman" w:cs="Times New Roman"/>
          <w:sz w:val="24"/>
          <w:lang w:val="el-GR"/>
        </w:rPr>
        <w:t>Τίτλος Σύμβασης….</w:t>
      </w:r>
      <w:r w:rsidRPr="009F55C9">
        <w:rPr>
          <w:rFonts w:ascii="Times New Roman" w:hAnsi="Times New Roman" w:cs="Times New Roman"/>
          <w:sz w:val="24"/>
          <w:lang w:val="el-GR"/>
        </w:rPr>
        <w:t xml:space="preserve"> », που αφορά στον Διαγωνισμό της </w:t>
      </w:r>
      <w:r w:rsidRPr="009F55C9">
        <w:rPr>
          <w:rFonts w:ascii="Times New Roman" w:hAnsi="Times New Roman" w:cs="Times New Roman"/>
          <w:i/>
          <w:sz w:val="24"/>
          <w:lang w:val="el-GR"/>
        </w:rPr>
        <w:t>(συμπληρώνετε την ημερομηνία διενέργειας του διαγωνισμού)</w:t>
      </w:r>
      <w:r w:rsidRPr="009F55C9">
        <w:rPr>
          <w:rFonts w:ascii="Times New Roman" w:hAnsi="Times New Roman" w:cs="Times New Roman"/>
          <w:sz w:val="24"/>
          <w:lang w:val="el-GR"/>
        </w:rPr>
        <w:t xml:space="preserve"> …………. συνολικής αξίας </w:t>
      </w:r>
      <w:r w:rsidRPr="009F55C9">
        <w:rPr>
          <w:rFonts w:ascii="Times New Roman" w:hAnsi="Times New Roman" w:cs="Times New Roman"/>
          <w:i/>
          <w:sz w:val="24"/>
          <w:lang w:val="el-GR"/>
        </w:rPr>
        <w:t>(συμπληρώνετε το συνολικό συμβατικό τίμημα με διευκρίνιση εάν περιλαμβάνει ή όχι τον ΦΠΑ)</w:t>
      </w:r>
      <w:r w:rsidRPr="009F55C9">
        <w:rPr>
          <w:rFonts w:ascii="Times New Roman" w:hAnsi="Times New Roman" w:cs="Times New Roman"/>
          <w:sz w:val="24"/>
          <w:lang w:val="el-GR"/>
        </w:rPr>
        <w:t xml:space="preserve"> ………........, σύμφωνα με τη με αριθμό................... Διακήρυξή σας.</w:t>
      </w:r>
    </w:p>
    <w:p w14:paraId="5C06127A"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6FFFB479"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Η παρούσα έχει χρονική ισχύ ίση με το χρονικό διάστημα της παρεχόμενης εγγύησης (… έτη) πλέον τρεις (3) μήνες ή μέχρις ότου λάβουμε έγγραφη δήλωσή σας ότι μπορούμε να θεωρήσουμε την Τράπεζά μας απαλλαγμένη από κάθε σχετική υποχρέωση.</w:t>
      </w:r>
    </w:p>
    <w:p w14:paraId="3FBB8436"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Σε περίπτωση κατάπτωσης της εγγύησης, το ποσό της κατάπτωσης υπόκειται στο εκάστοτε ισχύον πάγιο τέλος χαρτοσήμου.</w:t>
      </w:r>
    </w:p>
    <w:p w14:paraId="17CBE802" w14:textId="77777777" w:rsidR="0049599B" w:rsidRPr="009F55C9" w:rsidRDefault="0049599B" w:rsidP="0049599B">
      <w:pPr>
        <w:spacing w:before="100" w:beforeAutospacing="1" w:after="100" w:afterAutospacing="1"/>
        <w:rPr>
          <w:rFonts w:ascii="Times New Roman" w:hAnsi="Times New Roman" w:cs="Times New Roman"/>
          <w:sz w:val="24"/>
          <w:lang w:val="el-GR"/>
        </w:rPr>
      </w:pPr>
      <w:r w:rsidRPr="009F55C9">
        <w:rPr>
          <w:rFonts w:ascii="Times New Roman" w:hAnsi="Times New Roman" w:cs="Times New Roman"/>
          <w:sz w:val="24"/>
          <w:lang w:val="el-GR"/>
        </w:rPr>
        <w:t>Βεβαιώνουμε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049046C8" w14:textId="77777777" w:rsidR="0049599B" w:rsidRPr="009F55C9" w:rsidRDefault="0049599B" w:rsidP="0049599B">
      <w:pPr>
        <w:spacing w:before="100" w:beforeAutospacing="1" w:after="100" w:afterAutospacing="1"/>
        <w:jc w:val="right"/>
        <w:rPr>
          <w:rFonts w:ascii="Times New Roman" w:hAnsi="Times New Roman" w:cs="Times New Roman"/>
          <w:i/>
          <w:sz w:val="24"/>
          <w:lang w:val="el-GR"/>
        </w:rPr>
      </w:pPr>
    </w:p>
    <w:p w14:paraId="2DF82705" w14:textId="77777777" w:rsidR="0049599B" w:rsidRPr="009F55C9" w:rsidRDefault="0049599B" w:rsidP="0049599B">
      <w:pPr>
        <w:tabs>
          <w:tab w:val="left" w:pos="-1440"/>
          <w:tab w:val="right" w:pos="-1368"/>
        </w:tabs>
        <w:jc w:val="center"/>
        <w:rPr>
          <w:rFonts w:ascii="Times New Roman" w:hAnsi="Times New Roman" w:cs="Times New Roman"/>
          <w:sz w:val="24"/>
          <w:lang w:val="el-GR"/>
        </w:rPr>
      </w:pP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r>
      <w:r w:rsidRPr="009F55C9">
        <w:rPr>
          <w:rFonts w:ascii="Times New Roman" w:hAnsi="Times New Roman" w:cs="Times New Roman"/>
          <w:sz w:val="24"/>
          <w:lang w:val="el-GR"/>
        </w:rPr>
        <w:tab/>
        <w:t>Με τιμή</w:t>
      </w:r>
    </w:p>
    <w:p w14:paraId="23FDC5C8" w14:textId="77777777" w:rsidR="0049599B" w:rsidRPr="009F55C9" w:rsidRDefault="0049599B" w:rsidP="0049599B">
      <w:pPr>
        <w:tabs>
          <w:tab w:val="left" w:pos="-1440"/>
          <w:tab w:val="right" w:pos="-1368"/>
        </w:tabs>
        <w:jc w:val="center"/>
        <w:rPr>
          <w:rFonts w:ascii="Times New Roman" w:hAnsi="Times New Roman" w:cs="Times New Roman"/>
          <w:sz w:val="24"/>
          <w:lang w:val="el-GR"/>
        </w:rPr>
      </w:pPr>
    </w:p>
    <w:p w14:paraId="599950C3" w14:textId="77777777" w:rsidR="0049599B" w:rsidRPr="009F55C9" w:rsidRDefault="0049599B" w:rsidP="0049599B">
      <w:pPr>
        <w:tabs>
          <w:tab w:val="left" w:pos="-1440"/>
          <w:tab w:val="right" w:pos="-1368"/>
        </w:tabs>
        <w:jc w:val="center"/>
        <w:rPr>
          <w:rFonts w:ascii="Times New Roman" w:hAnsi="Times New Roman" w:cs="Times New Roman"/>
          <w:sz w:val="24"/>
          <w:lang w:val="el-GR"/>
        </w:rPr>
      </w:pPr>
    </w:p>
    <w:p w14:paraId="69BC3123" w14:textId="77777777" w:rsidR="0049599B" w:rsidRPr="009F55C9" w:rsidRDefault="0049599B" w:rsidP="0049599B">
      <w:pPr>
        <w:tabs>
          <w:tab w:val="left" w:pos="-1440"/>
          <w:tab w:val="right" w:pos="-1368"/>
        </w:tabs>
        <w:jc w:val="right"/>
        <w:rPr>
          <w:rFonts w:ascii="Times New Roman" w:hAnsi="Times New Roman" w:cs="Times New Roman"/>
          <w:sz w:val="24"/>
          <w:lang w:val="el-GR"/>
        </w:rPr>
      </w:pPr>
      <w:r w:rsidRPr="009F55C9">
        <w:rPr>
          <w:rFonts w:ascii="Times New Roman" w:hAnsi="Times New Roman" w:cs="Times New Roman"/>
          <w:sz w:val="24"/>
          <w:lang w:val="el-GR"/>
        </w:rPr>
        <w:t xml:space="preserve"> .............ΕΠΩΝΥΜΙΑ ΤΡΑΠΕΖΑΣ...........</w:t>
      </w:r>
    </w:p>
    <w:p w14:paraId="73B605EC" w14:textId="77777777" w:rsidR="0049599B" w:rsidRPr="009F55C9" w:rsidRDefault="0049599B" w:rsidP="0049599B">
      <w:pPr>
        <w:tabs>
          <w:tab w:val="left" w:pos="-1440"/>
          <w:tab w:val="right" w:pos="-1368"/>
        </w:tabs>
        <w:jc w:val="right"/>
        <w:rPr>
          <w:rFonts w:ascii="Times New Roman" w:hAnsi="Times New Roman" w:cs="Times New Roman"/>
          <w:sz w:val="24"/>
          <w:lang w:val="el-GR"/>
        </w:rPr>
      </w:pPr>
      <w:r w:rsidRPr="009F55C9">
        <w:rPr>
          <w:rFonts w:ascii="Times New Roman" w:hAnsi="Times New Roman" w:cs="Times New Roman"/>
          <w:sz w:val="24"/>
          <w:lang w:val="el-GR"/>
        </w:rPr>
        <w:t>................ΕΞΟΥΣΙΟΔΟΤΗΜΕΝΕΣ ΥΠΟΓΡΑΦΕΣ...............</w:t>
      </w:r>
    </w:p>
    <w:p w14:paraId="290E1264" w14:textId="77777777" w:rsidR="00DA312E" w:rsidRPr="00E10E71" w:rsidRDefault="00DA312E" w:rsidP="00DA312E">
      <w:pPr>
        <w:suppressAutoHyphens w:val="0"/>
        <w:spacing w:after="0"/>
        <w:jc w:val="left"/>
        <w:rPr>
          <w:rFonts w:ascii="Times New Roman" w:hAnsi="Times New Roman" w:cs="Times New Roman"/>
          <w:sz w:val="24"/>
          <w:lang w:val="el-GR"/>
        </w:rPr>
      </w:pPr>
    </w:p>
    <w:p w14:paraId="1BE45049" w14:textId="77777777" w:rsidR="001C3E1B" w:rsidRPr="009F55C9" w:rsidRDefault="001C3E1B" w:rsidP="001E6F85">
      <w:pPr>
        <w:rPr>
          <w:lang w:val="el-GR"/>
        </w:rPr>
      </w:pPr>
    </w:p>
    <w:p w14:paraId="20E8BEB6" w14:textId="77777777" w:rsidR="00DA312E" w:rsidRPr="009F55C9" w:rsidRDefault="00DA312E" w:rsidP="001E6F85">
      <w:pPr>
        <w:rPr>
          <w:lang w:val="el-GR"/>
        </w:rPr>
      </w:pPr>
    </w:p>
    <w:p w14:paraId="1BE91CD1" w14:textId="77777777" w:rsidR="00DA312E" w:rsidRPr="009F55C9" w:rsidRDefault="0049599B" w:rsidP="001E6F85">
      <w:pPr>
        <w:rPr>
          <w:lang w:val="el-GR"/>
        </w:rPr>
      </w:pPr>
      <w:r w:rsidRPr="009F55C9">
        <w:rPr>
          <w:lang w:val="el-GR"/>
        </w:rPr>
        <w:br w:type="page"/>
      </w:r>
    </w:p>
    <w:p w14:paraId="59034974" w14:textId="77777777" w:rsidR="001C3E1B" w:rsidRPr="009F55C9" w:rsidRDefault="001C3E1B" w:rsidP="001C3E1B">
      <w:pPr>
        <w:pStyle w:val="2"/>
        <w:tabs>
          <w:tab w:val="clear" w:pos="567"/>
          <w:tab w:val="left" w:pos="0"/>
        </w:tabs>
        <w:spacing w:before="57" w:after="57"/>
        <w:ind w:left="0" w:firstLine="0"/>
        <w:rPr>
          <w:i/>
          <w:color w:val="538135"/>
          <w:lang w:val="el-GR"/>
        </w:rPr>
      </w:pPr>
      <w:bookmarkStart w:id="242" w:name="_Toc101968469"/>
      <w:r w:rsidRPr="009F55C9">
        <w:rPr>
          <w:lang w:val="el-GR"/>
        </w:rPr>
        <w:t xml:space="preserve">ΠΑΡΑΡΤΗΜΑ IX – Πίνακας αντιστοίχισης λόγων αποκλεισμού-κριτηρίων ποιοτικής επιλογής και αποδεικτικών μέσων (Προσαρμοσμένο από την Αναθέτουσα Αρχή) </w:t>
      </w:r>
      <w:r w:rsidRPr="009F55C9">
        <w:rPr>
          <w:i/>
          <w:color w:val="538135"/>
          <w:lang w:val="el-GR"/>
        </w:rPr>
        <w:t>[ΠΡΟΑΙΡΕΤΙΚΟ]</w:t>
      </w:r>
      <w:bookmarkEnd w:id="242"/>
    </w:p>
    <w:p w14:paraId="6E25C493" w14:textId="77777777" w:rsidR="003929DA" w:rsidRPr="009F55C9" w:rsidRDefault="003929DA">
      <w:pPr>
        <w:spacing w:before="57" w:after="57"/>
        <w:rPr>
          <w:lang w:val="el-GR"/>
        </w:rPr>
      </w:pPr>
    </w:p>
    <w:p w14:paraId="39F328A6" w14:textId="77777777" w:rsidR="0035532D" w:rsidRPr="009F55C9" w:rsidRDefault="0035532D" w:rsidP="0035532D">
      <w:pPr>
        <w:pStyle w:val="2"/>
        <w:tabs>
          <w:tab w:val="clear" w:pos="567"/>
          <w:tab w:val="left" w:pos="0"/>
        </w:tabs>
        <w:spacing w:before="57" w:after="57"/>
        <w:ind w:left="0" w:firstLine="0"/>
        <w:rPr>
          <w:i/>
          <w:color w:val="538135"/>
          <w:lang w:val="el-GR"/>
        </w:rPr>
      </w:pPr>
      <w:bookmarkStart w:id="243" w:name="_Toc101968470"/>
      <w:r w:rsidRPr="009F55C9">
        <w:rPr>
          <w:lang w:val="el-GR"/>
        </w:rPr>
        <w:t xml:space="preserve">ΠΑΡΑΡΤΗΜΑ X – Ενημέρωση φυσικών προσώπων για την επεξεργασία προσωπικών δεδομένων (Προσαρμοσμένο από την Αναθέτουσα Αρχή) </w:t>
      </w:r>
      <w:r w:rsidRPr="009F55C9">
        <w:rPr>
          <w:i/>
          <w:color w:val="538135"/>
          <w:lang w:val="el-GR"/>
        </w:rPr>
        <w:t>[ΠΡΟΑΙΡΕΤΙΚΟ]</w:t>
      </w:r>
      <w:bookmarkEnd w:id="243"/>
    </w:p>
    <w:p w14:paraId="406B3BDA" w14:textId="77777777" w:rsidR="00BC0A0D" w:rsidRPr="009F55C9" w:rsidRDefault="00BC0A0D">
      <w:pPr>
        <w:spacing w:before="57" w:after="57"/>
        <w:rPr>
          <w:lang w:val="el-GR"/>
        </w:rPr>
      </w:pPr>
    </w:p>
    <w:p w14:paraId="6CE3E1F9" w14:textId="77777777" w:rsidR="003929DA" w:rsidRDefault="003929DA">
      <w:pPr>
        <w:pStyle w:val="2"/>
        <w:tabs>
          <w:tab w:val="clear" w:pos="567"/>
          <w:tab w:val="left" w:pos="0"/>
        </w:tabs>
        <w:spacing w:before="57" w:after="57"/>
        <w:ind w:left="0" w:firstLine="0"/>
        <w:rPr>
          <w:lang w:val="el-GR"/>
        </w:rPr>
      </w:pPr>
      <w:bookmarkStart w:id="244" w:name="_Toc101968471"/>
      <w:r w:rsidRPr="009F55C9">
        <w:rPr>
          <w:lang w:val="el-GR"/>
        </w:rPr>
        <w:t>ΠΑΡΑΡΤΗΜΑ X</w:t>
      </w:r>
      <w:r w:rsidR="0035532D" w:rsidRPr="009F55C9">
        <w:rPr>
          <w:lang w:val="el-GR"/>
        </w:rPr>
        <w:t>Ι</w:t>
      </w:r>
      <w:r w:rsidRPr="009F55C9">
        <w:rPr>
          <w:lang w:val="el-GR"/>
        </w:rPr>
        <w:t xml:space="preserve"> – Σχέδιο Σύμβασης (Προσαρμοσμένο από την Αναθέτουσα Αρχή)- </w:t>
      </w:r>
      <w:r w:rsidRPr="009F55C9">
        <w:rPr>
          <w:i/>
          <w:color w:val="538135"/>
          <w:lang w:val="el-GR"/>
        </w:rPr>
        <w:t>[ΠΡΟΑΙΡΕΤΙΚΟ]</w:t>
      </w:r>
      <w:bookmarkEnd w:id="244"/>
    </w:p>
    <w:p w14:paraId="7D610E1B" w14:textId="77777777" w:rsidR="003929DA" w:rsidRDefault="003929DA">
      <w:pPr>
        <w:spacing w:before="57" w:after="57"/>
        <w:rPr>
          <w:lang w:val="el-GR"/>
        </w:rPr>
      </w:pPr>
    </w:p>
    <w:p w14:paraId="0F671D5E" w14:textId="77777777" w:rsidR="003929DA" w:rsidRDefault="003929DA">
      <w:pPr>
        <w:rPr>
          <w:lang w:val="el-GR"/>
        </w:rPr>
      </w:pPr>
    </w:p>
    <w:sectPr w:rsidR="003929DA">
      <w:headerReference w:type="default" r:id="rId19"/>
      <w:footerReference w:type="default" r:id="rId20"/>
      <w:pgSz w:w="11906" w:h="16838"/>
      <w:pgMar w:top="1134" w:right="1134" w:bottom="1134" w:left="1134" w:header="720" w:footer="709" w:gutter="0"/>
      <w:cols w:space="720"/>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2" w:author="Βαγγέλης Καραθάνος" w:date="2022-12-06T09:54:00Z" w:initials="ΒΚ">
    <w:p w14:paraId="056A56AC" w14:textId="04ECB500" w:rsidR="00842F63" w:rsidRPr="00842F63" w:rsidRDefault="00842F63">
      <w:pPr>
        <w:pStyle w:val="afe"/>
        <w:rPr>
          <w:lang w:val="el-GR"/>
        </w:rPr>
      </w:pPr>
      <w:r>
        <w:rPr>
          <w:rStyle w:val="afd"/>
        </w:rPr>
        <w:annotationRef/>
      </w:r>
      <w:r>
        <w:rPr>
          <w:lang w:val="el-GR"/>
        </w:rPr>
        <w:t>Τα έτη θα πρέπει να προσαρμόζονται ανάλογα με το χρόνο δημοσίευσης της διακήρυξης</w:t>
      </w:r>
    </w:p>
  </w:comment>
  <w:comment w:id="55" w:author="Βαγγέλης Καραθάνος" w:date="2022-12-06T09:54:00Z" w:initials="ΒΚ">
    <w:p w14:paraId="3DBDF517" w14:textId="217E16E3" w:rsidR="00842F63" w:rsidRPr="00842F63" w:rsidRDefault="00842F63">
      <w:pPr>
        <w:pStyle w:val="afe"/>
        <w:rPr>
          <w:lang w:val="el-GR"/>
        </w:rPr>
      </w:pPr>
      <w:r>
        <w:rPr>
          <w:rStyle w:val="afd"/>
        </w:rPr>
        <w:annotationRef/>
      </w:r>
      <w:r>
        <w:rPr>
          <w:lang w:val="el-GR"/>
        </w:rPr>
        <w:t>Τα έτη θα πρέπει να προσαρμόζονται ανάλογα με το χρόνο δημοσίευσης της διακήρυξης</w:t>
      </w:r>
    </w:p>
  </w:comment>
  <w:comment w:id="70" w:author="Βαγγέλης Καραθάνος" w:date="2022-12-06T09:54:00Z" w:initials="ΒΚ">
    <w:p w14:paraId="5DED8E61" w14:textId="465995DD" w:rsidR="0070344B" w:rsidRPr="0070344B" w:rsidRDefault="0070344B">
      <w:pPr>
        <w:pStyle w:val="afe"/>
        <w:rPr>
          <w:lang w:val="el-GR"/>
        </w:rPr>
      </w:pPr>
      <w:r>
        <w:rPr>
          <w:rStyle w:val="afd"/>
        </w:rPr>
        <w:annotationRef/>
      </w:r>
      <w:r>
        <w:rPr>
          <w:lang w:val="el-GR"/>
        </w:rPr>
        <w:t>Τα έτη θα πρέπει να προσαρμόζονται ανάλογα με το χρόνο δημοσίευσης της διακήρυξης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6A56AC" w15:done="0"/>
  <w15:commentEx w15:paraId="3DBDF517" w15:done="0"/>
  <w15:commentEx w15:paraId="5DED8E6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1F99B" w14:textId="77777777" w:rsidR="0089160A" w:rsidRDefault="0089160A">
      <w:pPr>
        <w:spacing w:after="0"/>
      </w:pPr>
      <w:r>
        <w:separator/>
      </w:r>
    </w:p>
  </w:endnote>
  <w:endnote w:type="continuationSeparator" w:id="0">
    <w:p w14:paraId="6A93F07A" w14:textId="77777777" w:rsidR="0089160A" w:rsidRDefault="00891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Angsana New">
    <w:altName w:val="Arial Unicode MS"/>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altName w:val="Arial"/>
    <w:charset w:val="00"/>
    <w:family w:val="swiss"/>
    <w:pitch w:val="variable"/>
    <w:sig w:usb0="00000083" w:usb1="00000000" w:usb2="00000000" w:usb3="00000000" w:csb0="00000009" w:csb1="00000000"/>
  </w:font>
  <w:font w:name="Cambria Math">
    <w:panose1 w:val="02040503050406030204"/>
    <w:charset w:val="A1"/>
    <w:family w:val="roman"/>
    <w:pitch w:val="variable"/>
    <w:sig w:usb0="E00006FF" w:usb1="420024FF" w:usb2="02000000" w:usb3="00000000" w:csb0="0000019F" w:csb1="00000000"/>
  </w:font>
  <w:font w:name="Calibri,Bold">
    <w:altName w:val="Times New Roman"/>
    <w:panose1 w:val="00000000000000000000"/>
    <w:charset w:val="A1"/>
    <w:family w:val="auto"/>
    <w:notTrueType/>
    <w:pitch w:val="default"/>
    <w:sig w:usb0="00000081"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54BD" w14:textId="2E4A350C" w:rsidR="00F900ED" w:rsidRDefault="00F900ED" w:rsidP="00D22AD6">
    <w:pPr>
      <w:pStyle w:val="af3"/>
      <w:jc w:val="center"/>
    </w:pPr>
    <w:r>
      <w:rPr>
        <w:noProof/>
        <w:sz w:val="20"/>
        <w:szCs w:val="20"/>
        <w:lang w:val="el-GR" w:eastAsia="el-GR"/>
      </w:rPr>
      <w:drawing>
        <wp:inline distT="0" distB="0" distL="0" distR="0" wp14:anchorId="5403A484" wp14:editId="5D62B1C2">
          <wp:extent cx="5172075" cy="523875"/>
          <wp:effectExtent l="0" t="0" r="9525" b="9525"/>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2075" cy="523875"/>
                  </a:xfrm>
                  <a:prstGeom prst="rect">
                    <a:avLst/>
                  </a:prstGeom>
                  <a:noFill/>
                  <a:ln>
                    <a:noFill/>
                  </a:ln>
                </pic:spPr>
              </pic:pic>
            </a:graphicData>
          </a:graphic>
        </wp:inline>
      </w:drawing>
    </w:r>
  </w:p>
  <w:p w14:paraId="294FC495" w14:textId="77777777" w:rsidR="00F900ED" w:rsidRDefault="00F900ED">
    <w:pPr>
      <w:pStyle w:val="af3"/>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21F68" w14:textId="77777777" w:rsidR="0089160A" w:rsidRDefault="0089160A">
      <w:pPr>
        <w:spacing w:after="0"/>
      </w:pPr>
      <w:r>
        <w:separator/>
      </w:r>
    </w:p>
  </w:footnote>
  <w:footnote w:type="continuationSeparator" w:id="0">
    <w:p w14:paraId="6B8BB3F5" w14:textId="77777777" w:rsidR="0089160A" w:rsidRDefault="0089160A">
      <w:pPr>
        <w:spacing w:after="0"/>
      </w:pPr>
      <w:r>
        <w:continuationSeparator/>
      </w:r>
    </w:p>
  </w:footnote>
  <w:footnote w:id="1">
    <w:p w14:paraId="2ACB3DF6" w14:textId="77777777" w:rsidR="00F900ED" w:rsidRPr="00D31DA2" w:rsidRDefault="00F900ED">
      <w:pPr>
        <w:pStyle w:val="af5"/>
        <w:rPr>
          <w:lang w:val="el-GR"/>
        </w:rPr>
      </w:pPr>
      <w:r>
        <w:rPr>
          <w:rStyle w:val="ad"/>
        </w:rPr>
        <w:footnoteRef/>
      </w:r>
      <w:r w:rsidRPr="00D31DA2">
        <w:rPr>
          <w:lang w:val="el-GR"/>
        </w:rPr>
        <w:t xml:space="preserve"> </w:t>
      </w:r>
      <w:r>
        <w:rPr>
          <w:lang w:val="el-GR"/>
        </w:rPr>
        <w:tab/>
        <w:t>Άρθρο 53 παρ. 2 περ. α του ν. 4412/2016</w:t>
      </w:r>
    </w:p>
  </w:footnote>
  <w:footnote w:id="2">
    <w:p w14:paraId="5214D052" w14:textId="77777777" w:rsidR="00F900ED" w:rsidRPr="00D31DA2" w:rsidRDefault="00F900ED" w:rsidP="00732591">
      <w:pPr>
        <w:pStyle w:val="af5"/>
        <w:rPr>
          <w:szCs w:val="18"/>
          <w:lang w:val="el-GR"/>
        </w:rPr>
      </w:pPr>
      <w:r>
        <w:rPr>
          <w:rStyle w:val="a8"/>
        </w:rPr>
        <w:footnoteRef/>
      </w:r>
      <w:r>
        <w:rPr>
          <w:rStyle w:val="a4"/>
          <w:vertAlign w:val="baseline"/>
          <w:lang w:val="el-GR"/>
        </w:rPr>
        <w:tab/>
      </w:r>
      <w:r w:rsidRPr="00732591">
        <w:rPr>
          <w:lang w:val="el-GR"/>
        </w:rPr>
        <w:t>Μόνο</w:t>
      </w:r>
      <w:r w:rsidRPr="00D31DA2">
        <w:rPr>
          <w:szCs w:val="18"/>
          <w:lang w:val="el-GR"/>
        </w:rPr>
        <w:t xml:space="preserve"> για συμβάσεις άνω των ορίων</w:t>
      </w:r>
    </w:p>
  </w:footnote>
  <w:footnote w:id="3">
    <w:p w14:paraId="0388BE59" w14:textId="77777777" w:rsidR="00F900ED" w:rsidRPr="005A0EC7" w:rsidRDefault="00F900ED" w:rsidP="00DC1877">
      <w:pPr>
        <w:pStyle w:val="fooot"/>
        <w:rPr>
          <w:lang w:val="el-GR"/>
        </w:rPr>
      </w:pPr>
      <w:r>
        <w:rPr>
          <w:rStyle w:val="a8"/>
        </w:rPr>
        <w:footnoteRef/>
      </w:r>
      <w:r>
        <w:rPr>
          <w:rStyle w:val="a4"/>
          <w:vertAlign w:val="baseline"/>
          <w:lang w:val="el-GR"/>
        </w:rPr>
        <w:tab/>
        <w:t xml:space="preserve">Μόνο για συμβάσεις άνω των ορίων </w:t>
      </w:r>
    </w:p>
  </w:footnote>
  <w:footnote w:id="4">
    <w:p w14:paraId="2FFB06AB" w14:textId="77777777" w:rsidR="00F900ED" w:rsidRPr="00E90CD8" w:rsidRDefault="00F900ED">
      <w:pPr>
        <w:pStyle w:val="af5"/>
        <w:rPr>
          <w:lang w:val="el-GR"/>
        </w:rPr>
      </w:pPr>
      <w:r>
        <w:rPr>
          <w:rStyle w:val="a8"/>
        </w:rPr>
        <w:footnoteRef/>
      </w:r>
      <w:r>
        <w:rPr>
          <w:rStyle w:val="a4"/>
          <w:vertAlign w:val="baseline"/>
          <w:lang w:val="el-GR"/>
        </w:rPr>
        <w:tab/>
        <w:t>Συμπληρώνεται το όνομα, η διεύθυνση, ο αριθμός τηλεφώνου, η διεύθυνση ηλεκτρονικού ταχυδρομείου (</w:t>
      </w:r>
      <w:r>
        <w:rPr>
          <w:rStyle w:val="a4"/>
          <w:vertAlign w:val="baseline"/>
        </w:rPr>
        <w:t>e</w:t>
      </w:r>
      <w:r>
        <w:rPr>
          <w:rStyle w:val="a4"/>
          <w:vertAlign w:val="baseline"/>
          <w:lang w:val="el-GR"/>
        </w:rPr>
        <w:t>-</w:t>
      </w:r>
      <w:r>
        <w:rPr>
          <w:rStyle w:val="a4"/>
          <w:vertAlign w:val="baseline"/>
        </w:rPr>
        <w:t>mail</w:t>
      </w:r>
      <w:r>
        <w:rPr>
          <w:rStyle w:val="a4"/>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5">
    <w:p w14:paraId="4C3B99A6" w14:textId="77777777" w:rsidR="00F900ED" w:rsidRPr="00E90CD8" w:rsidRDefault="00F900ED">
      <w:pPr>
        <w:pStyle w:val="af5"/>
        <w:rPr>
          <w:lang w:val="el-GR"/>
        </w:rPr>
      </w:pPr>
      <w:r>
        <w:rPr>
          <w:rStyle w:val="a8"/>
        </w:rPr>
        <w:footnoteRef/>
      </w:r>
      <w:r>
        <w:rPr>
          <w:rStyle w:val="a4"/>
          <w:vertAlign w:val="baseline"/>
          <w:lang w:val="el-GR"/>
        </w:rPr>
        <w:tab/>
        <w:t xml:space="preserve">Εφόσον υπάρχει και για συμβάσεις άνω των ορίων  </w:t>
      </w:r>
    </w:p>
  </w:footnote>
  <w:footnote w:id="6">
    <w:p w14:paraId="258252BE" w14:textId="77777777" w:rsidR="00F900ED" w:rsidRPr="007037EB" w:rsidRDefault="00F900ED">
      <w:pPr>
        <w:pStyle w:val="af5"/>
        <w:rPr>
          <w:lang w:val="el-GR"/>
        </w:rPr>
      </w:pPr>
      <w:r w:rsidRPr="007037EB">
        <w:rPr>
          <w:rStyle w:val="a8"/>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w:t>
      </w:r>
      <w:proofErr w:type="spellStart"/>
      <w:r>
        <w:rPr>
          <w:lang w:val="el-GR"/>
        </w:rPr>
        <w:t>Π</w:t>
      </w:r>
      <w:r w:rsidRPr="00765A21">
        <w:rPr>
          <w:lang w:val="el-GR"/>
        </w:rPr>
        <w:t>ρβλ</w:t>
      </w:r>
      <w:proofErr w:type="spellEnd"/>
      <w:r w:rsidRPr="007037EB">
        <w:rPr>
          <w:lang w:val="el-GR"/>
        </w:rPr>
        <w:t>. παρ. 2 περ.</w:t>
      </w:r>
      <w:r w:rsidRPr="007B18F5">
        <w:rPr>
          <w:lang w:val="el-GR"/>
        </w:rPr>
        <w:t xml:space="preserve"> </w:t>
      </w:r>
      <w:r w:rsidRPr="007037EB">
        <w:rPr>
          <w:lang w:val="el-GR"/>
        </w:rPr>
        <w:t>ζ  του άρθρου 53 του ν.4412/16 όπως διαμορφώθηκε με το άρθρο 16 του ν. 4782/21)</w:t>
      </w:r>
    </w:p>
  </w:footnote>
  <w:footnote w:id="7">
    <w:p w14:paraId="13AD09E9" w14:textId="77777777" w:rsidR="00F900ED" w:rsidRPr="007037EB" w:rsidRDefault="00F900ED">
      <w:pPr>
        <w:pStyle w:val="af5"/>
        <w:rPr>
          <w:lang w:val="el-GR"/>
        </w:rPr>
      </w:pPr>
      <w:r>
        <w:rPr>
          <w:rStyle w:val="a8"/>
        </w:rPr>
        <w:footnoteRef/>
      </w:r>
      <w:r>
        <w:rPr>
          <w:rFonts w:eastAsia="Calibri"/>
          <w:lang w:val="el-GR"/>
        </w:rPr>
        <w:tab/>
      </w:r>
      <w:r w:rsidRPr="005A0EC7">
        <w:rPr>
          <w:lang w:val="el-GR"/>
        </w:rPr>
        <w:t>Α</w:t>
      </w:r>
      <w:r>
        <w:rPr>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8">
    <w:p w14:paraId="7061DCAC" w14:textId="77777777" w:rsidR="00F900ED" w:rsidRPr="00A73090" w:rsidRDefault="00F900ED" w:rsidP="00430D31">
      <w:pPr>
        <w:pStyle w:val="af5"/>
        <w:rPr>
          <w:lang w:val="el-GR"/>
        </w:rPr>
      </w:pPr>
      <w:r>
        <w:rPr>
          <w:rStyle w:val="ad"/>
        </w:rPr>
        <w:footnoteRef/>
      </w:r>
      <w:r w:rsidRPr="00A73090">
        <w:rPr>
          <w:lang w:val="el-GR"/>
        </w:rPr>
        <w:t xml:space="preserve"> </w:t>
      </w:r>
      <w:r>
        <w:rPr>
          <w:rStyle w:val="a4"/>
          <w:vertAlign w:val="baseline"/>
          <w:lang w:val="el-GR"/>
        </w:rPr>
        <w:tab/>
      </w:r>
      <w:r w:rsidRPr="00430D31">
        <w:rPr>
          <w:lang w:val="el-GR"/>
        </w:rPr>
        <w:t xml:space="preserve">Σύμφωνα με το άρθρο 4 παρ. 4 του </w:t>
      </w:r>
      <w:proofErr w:type="spellStart"/>
      <w:r w:rsidRPr="00430D31">
        <w:rPr>
          <w:lang w:val="el-GR"/>
        </w:rPr>
        <w:t>π.δ</w:t>
      </w:r>
      <w:proofErr w:type="spellEnd"/>
      <w:r w:rsidRPr="00430D31">
        <w:rPr>
          <w:lang w:val="el-GR"/>
        </w:rPr>
        <w:t xml:space="preserve"> 80/2016 </w:t>
      </w:r>
      <w:r w:rsidRPr="00F5572E">
        <w:rPr>
          <w:i/>
          <w:lang w:val="el-GR"/>
        </w:rPr>
        <w:t xml:space="preserve">“Ανάληψη υποχρεώσεων από τους </w:t>
      </w:r>
      <w:proofErr w:type="spellStart"/>
      <w:r w:rsidRPr="00F5572E">
        <w:rPr>
          <w:i/>
          <w:lang w:val="el-GR"/>
        </w:rPr>
        <w:t>διατάκτες</w:t>
      </w:r>
      <w:proofErr w:type="spellEnd"/>
      <w:r w:rsidRPr="00F5572E">
        <w:rPr>
          <w:i/>
          <w:lang w:val="el-GR"/>
        </w:rPr>
        <w:t>”</w:t>
      </w:r>
      <w:r w:rsidRPr="00430D31">
        <w:rPr>
          <w:lang w:val="el-GR"/>
        </w:rPr>
        <w:t xml:space="preserve"> ( Α΄ 145</w:t>
      </w:r>
      <w:r>
        <w:rPr>
          <w:lang w:val="el-GR"/>
        </w:rPr>
        <w:t>)</w:t>
      </w:r>
      <w:r w:rsidRPr="00430D31">
        <w:rPr>
          <w:lang w:val="el-GR"/>
        </w:rPr>
        <w:t xml:space="preserve"> «4. Οι διακηρύξεις, οι αποφάσεις ανάθεσης και οι συμβάσεις που συνάπτονται για λογαριασμό όλων των φορέων Γενικής Κυβέρνησης αναφέρουν απαραίτητα τον αριθμό και τη χρονολογία της απόφασης ανάληψης υποχρέωσης, εφόσον η προκαλούμενη δαπάνη πρόκειται να βαρύνει το τρέχον οικονομικό έτος, τον αριθμό καταχώρησής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συμπεριλαμβανομένου του τρέχοντος. Σε περίπτωση που η προκαλούμενη δαπάνη πρόκειται να βαρύνει αποκλειστικά και μόνον το επόμενο ή τα επόμενα οικονομικά έτη, οι διακηρύξεις, οι αποφάσεις ανάθεσης και οι συμβάσεις της παρούσας φέρουν μόνο τον αριθμό της πολυετούς έγκρισης, κατά τα οριζόμενα στις διατάξεις της παρ. 4 του άρθρου 2»</w:t>
      </w:r>
      <w:r w:rsidRPr="00A73090">
        <w:rPr>
          <w:lang w:val="el-GR"/>
        </w:rPr>
        <w:t xml:space="preserve"> Επίσης, σύμφωνα με το άρθρο 12 παρ. 2 γ) του ίδιου </w:t>
      </w:r>
      <w:proofErr w:type="spellStart"/>
      <w:r w:rsidRPr="00A73090">
        <w:rPr>
          <w:lang w:val="el-GR"/>
        </w:rPr>
        <w:t>π.δ</w:t>
      </w:r>
      <w:proofErr w:type="spellEnd"/>
      <w:r w:rsidRPr="00A73090">
        <w:rPr>
          <w:lang w:val="el-GR"/>
        </w:rPr>
        <w:t xml:space="preserve"> : “ «γ)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η έκδοση της απόφασης ανάληψης υποχρέωσης της παρ. 2 του άρθρου 2, υπό την επιφύλαξη της παρ. 4 του άρθρου 2 και της παρ. 4 του άρθρου 4»</w:t>
      </w:r>
    </w:p>
  </w:footnote>
  <w:footnote w:id="9">
    <w:p w14:paraId="755BB90D" w14:textId="77777777" w:rsidR="00F900ED" w:rsidRPr="007037EB" w:rsidRDefault="00F900ED">
      <w:pPr>
        <w:pStyle w:val="af5"/>
        <w:rPr>
          <w:lang w:val="el-GR"/>
        </w:rPr>
      </w:pPr>
      <w:r>
        <w:rPr>
          <w:rStyle w:val="a8"/>
        </w:rPr>
        <w:footnoteRef/>
      </w:r>
      <w:r>
        <w:rPr>
          <w:lang w:val="el-GR"/>
        </w:rPr>
        <w:tab/>
        <w:t xml:space="preserve">Συμπληρώνονται τα σχετικά κενά με βάση την Απόφαση Ένταξης της Πράξης. </w:t>
      </w:r>
    </w:p>
  </w:footnote>
  <w:footnote w:id="10">
    <w:p w14:paraId="5AD7309E" w14:textId="77777777" w:rsidR="00F900ED" w:rsidRPr="007037EB" w:rsidRDefault="00F900ED">
      <w:pPr>
        <w:pStyle w:val="af5"/>
        <w:rPr>
          <w:lang w:val="el-GR"/>
        </w:rPr>
      </w:pPr>
      <w:r>
        <w:rPr>
          <w:rStyle w:val="a8"/>
        </w:rPr>
        <w:footnoteRef/>
      </w:r>
      <w:r>
        <w:rPr>
          <w:lang w:val="el-GR"/>
        </w:rPr>
        <w:tab/>
        <w:t>Συμπληρώνονται αναλόγως με το είδος της χρηματοδότησης και το ειδικό κανονιστικό πλαίσιο (πχ ν. 4314/2014)</w:t>
      </w:r>
    </w:p>
  </w:footnote>
  <w:footnote w:id="11">
    <w:p w14:paraId="0C70F1D9" w14:textId="77777777" w:rsidR="00F900ED" w:rsidRPr="009C31D5" w:rsidRDefault="00F900ED" w:rsidP="00DE2F44">
      <w:pPr>
        <w:pStyle w:val="af5"/>
        <w:rPr>
          <w:lang w:val="el-GR"/>
        </w:rPr>
      </w:pPr>
      <w:r>
        <w:rPr>
          <w:rStyle w:val="a8"/>
        </w:rPr>
        <w:footnoteRef/>
      </w:r>
      <w:r>
        <w:rPr>
          <w:lang w:val="el-GR"/>
        </w:rPr>
        <w:tab/>
      </w:r>
      <w:r w:rsidRPr="009C31D5">
        <w:rPr>
          <w:lang w:val="el-GR"/>
        </w:rPr>
        <w:t xml:space="preserve">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w:t>
      </w:r>
      <w:proofErr w:type="spellStart"/>
      <w:r w:rsidRPr="009C31D5">
        <w:rPr>
          <w:lang w:val="el-GR"/>
        </w:rPr>
        <w:t>επικαιροποίηση</w:t>
      </w:r>
      <w:proofErr w:type="spellEnd"/>
      <w:r w:rsidRPr="009C31D5">
        <w:rPr>
          <w:lang w:val="el-GR"/>
        </w:rPr>
        <w:t xml:space="preserve"> του παρόντος υποδείγματος από την Ε.Α.Α.ΔΗ.ΣΥ. οι αναθέτουσες αρχές έχουν την ευθύνη αντίστοιχης προσαρμογής των εν λόγω όρων.</w:t>
      </w:r>
    </w:p>
  </w:footnote>
  <w:footnote w:id="12">
    <w:p w14:paraId="63FABA24" w14:textId="77777777" w:rsidR="00F900ED" w:rsidRPr="001C1814" w:rsidRDefault="00F900ED">
      <w:pPr>
        <w:pStyle w:val="af5"/>
        <w:rPr>
          <w:lang w:val="el-GR"/>
        </w:rPr>
      </w:pPr>
      <w:r>
        <w:rPr>
          <w:rStyle w:val="ad"/>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13">
    <w:p w14:paraId="24C3ECA5" w14:textId="77777777" w:rsidR="00F900ED" w:rsidRPr="001C1814" w:rsidRDefault="00F900ED">
      <w:pPr>
        <w:pStyle w:val="af5"/>
        <w:rPr>
          <w:lang w:val="el-GR"/>
        </w:rPr>
      </w:pPr>
      <w:r>
        <w:rPr>
          <w:rStyle w:val="ad"/>
        </w:rPr>
        <w:footnoteRef/>
      </w:r>
      <w:r w:rsidRPr="001C1814">
        <w:rPr>
          <w:lang w:val="el-GR"/>
        </w:rPr>
        <w:t xml:space="preserve"> </w:t>
      </w:r>
      <w:r>
        <w:rPr>
          <w:rStyle w:val="a4"/>
          <w:vertAlign w:val="baseline"/>
          <w:lang w:val="el-GR"/>
        </w:rPr>
        <w:tab/>
      </w:r>
      <w:r w:rsidRPr="001C1814">
        <w:rPr>
          <w:lang w:val="el-GR"/>
        </w:rPr>
        <w:t xml:space="preserve">Επισημαίνεται ότι, όπως προβλέπεται στο αρ. 65 του ν. 4172/2013, οι σχετικές υπουργικές αποφάσεις εκδίδονται κάθε έτος. </w:t>
      </w:r>
      <w:proofErr w:type="spellStart"/>
      <w:r w:rsidRPr="001C1814">
        <w:rPr>
          <w:lang w:val="el-GR"/>
        </w:rPr>
        <w:t>Πρβλ</w:t>
      </w:r>
      <w:proofErr w:type="spellEnd"/>
      <w:r w:rsidRPr="001C1814">
        <w:rPr>
          <w:lang w:val="el-GR"/>
        </w:rPr>
        <w:t>. τις με αριθμ.1024/2018 (Β 542) &amp;  ΠΟΛ1173/2017 (Β 4049) σχετικές αποφάσεις του Υπουργού Οικονομικών.</w:t>
      </w:r>
    </w:p>
  </w:footnote>
  <w:footnote w:id="14">
    <w:p w14:paraId="0B5A2932" w14:textId="77777777" w:rsidR="00F900ED" w:rsidRPr="00D46D13" w:rsidRDefault="00F900ED">
      <w:pPr>
        <w:pStyle w:val="af5"/>
        <w:rPr>
          <w:lang w:val="el-GR"/>
        </w:rPr>
      </w:pPr>
      <w:r>
        <w:rPr>
          <w:rStyle w:val="a8"/>
        </w:rPr>
        <w:footnoteRef/>
      </w:r>
      <w:r>
        <w:rPr>
          <w:lang w:val="el-GR"/>
        </w:rPr>
        <w:tab/>
        <w:t xml:space="preserve">Η υποχρέωση ανάρτησης στην Επίσημη Εφημερίδα της Ευρωπαϊκής Ένωσης είναι υποχρεωτική ακόμα και στην περίπτωση που η σύμβαση είναι κάτω των ορίων. Επιλογή της αναθέτουσας σύμφωνα με το άρθρο 65, παρ.6 του ν.4412/2016. </w:t>
      </w:r>
    </w:p>
  </w:footnote>
  <w:footnote w:id="15">
    <w:p w14:paraId="1CEB1FEF" w14:textId="77777777" w:rsidR="00F900ED" w:rsidRPr="00D46D13" w:rsidRDefault="00F900ED">
      <w:pPr>
        <w:pStyle w:val="af5"/>
        <w:rPr>
          <w:lang w:val="el-GR"/>
        </w:rPr>
      </w:pPr>
      <w:r>
        <w:rPr>
          <w:rStyle w:val="ad"/>
        </w:rPr>
        <w:footnoteRef/>
      </w:r>
      <w:r>
        <w:rPr>
          <w:rStyle w:val="a4"/>
          <w:vertAlign w:val="baseline"/>
          <w:lang w:val="el-GR"/>
        </w:rPr>
        <w:tab/>
      </w:r>
      <w:r>
        <w:rPr>
          <w:lang w:val="el-GR"/>
        </w:rPr>
        <w:t>Από 01.06.2021 καταργήθηκε η υποχρέωση σύνταξης προκήρυξης για συμβάσεις κάτω των ορίων (</w:t>
      </w:r>
      <w:proofErr w:type="spellStart"/>
      <w:r>
        <w:rPr>
          <w:lang w:val="el-GR"/>
        </w:rPr>
        <w:t>Πρβλ</w:t>
      </w:r>
      <w:proofErr w:type="spellEnd"/>
      <w:r>
        <w:rPr>
          <w:lang w:val="el-GR"/>
        </w:rPr>
        <w:t xml:space="preserve"> άρθρο 141 του ν.4782/2021, παρ. 1 περ.4)</w:t>
      </w:r>
    </w:p>
  </w:footnote>
  <w:footnote w:id="16">
    <w:p w14:paraId="0334D338" w14:textId="77777777" w:rsidR="00F900ED" w:rsidRPr="00D46D13" w:rsidRDefault="00F900ED" w:rsidP="00096C75">
      <w:pPr>
        <w:pStyle w:val="af5"/>
        <w:rPr>
          <w:lang w:val="el-GR"/>
        </w:rPr>
      </w:pPr>
      <w:r>
        <w:rPr>
          <w:rStyle w:val="ad"/>
        </w:rPr>
        <w:footnoteRef/>
      </w:r>
      <w:r>
        <w:rPr>
          <w:rStyle w:val="a4"/>
          <w:vertAlign w:val="baseline"/>
          <w:lang w:val="el-GR"/>
        </w:rPr>
        <w:tab/>
      </w:r>
      <w:r>
        <w:rPr>
          <w:lang w:val="el-GR"/>
        </w:rPr>
        <w:t>Η υποχρέωση ανάρτησης στην Επίσημη Εφημερίδα της Ευρωπαϊκής Ένωσης υπάρχει υποχρεωτικά ακόμα και στην περίπτωση που η σύμβαση είναι κάτω των ορίων. Επιλογή της αναθέτουσας σύμφωνα με το άρθρο 65, παρ.6 του ν.4412/2016</w:t>
      </w:r>
    </w:p>
  </w:footnote>
  <w:footnote w:id="17">
    <w:p w14:paraId="1C97B216" w14:textId="77777777" w:rsidR="00F900ED" w:rsidRPr="00266D9E" w:rsidRDefault="00F900ED">
      <w:pPr>
        <w:pStyle w:val="af5"/>
        <w:rPr>
          <w:lang w:val="el-GR"/>
        </w:rPr>
      </w:pPr>
      <w:r>
        <w:rPr>
          <w:rStyle w:val="ad"/>
        </w:rPr>
        <w:footnoteRef/>
      </w:r>
      <w:r w:rsidRPr="00266D9E">
        <w:rPr>
          <w:lang w:val="el-GR"/>
        </w:rPr>
        <w:t xml:space="preserve"> </w:t>
      </w:r>
      <w:r>
        <w:rPr>
          <w:rStyle w:val="a4"/>
          <w:vertAlign w:val="baseline"/>
          <w:lang w:val="el-GR"/>
        </w:rPr>
        <w:tab/>
      </w:r>
      <w:r>
        <w:rPr>
          <w:lang w:val="el-GR"/>
        </w:rPr>
        <w:t>Άρθρο 88 σε συνδυασμό με άρθρο 72 ν. 4412/2016</w:t>
      </w:r>
    </w:p>
  </w:footnote>
  <w:footnote w:id="18">
    <w:p w14:paraId="0297A5F4" w14:textId="77777777" w:rsidR="00F900ED" w:rsidRPr="008751C4" w:rsidRDefault="00F900ED">
      <w:pPr>
        <w:pStyle w:val="af5"/>
        <w:rPr>
          <w:lang w:val="el-GR"/>
        </w:rPr>
      </w:pPr>
      <w:r>
        <w:rPr>
          <w:rStyle w:val="a8"/>
        </w:rPr>
        <w:footnoteRef/>
      </w:r>
      <w:r>
        <w:rPr>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19">
    <w:p w14:paraId="0EC62F5A" w14:textId="77777777" w:rsidR="00F900ED" w:rsidRPr="00266D9E" w:rsidRDefault="00F900ED">
      <w:pPr>
        <w:pStyle w:val="af5"/>
        <w:rPr>
          <w:lang w:val="el-GR"/>
        </w:rPr>
      </w:pPr>
      <w:r>
        <w:rPr>
          <w:rStyle w:val="a8"/>
        </w:rPr>
        <w:footnoteRef/>
      </w:r>
      <w:r>
        <w:rPr>
          <w:lang w:val="el-GR"/>
        </w:rPr>
        <w:tab/>
        <w:t>Παρ. 10 του άρθρου 73 ν.4412/2016.</w:t>
      </w:r>
      <w:r>
        <w:rPr>
          <w:szCs w:val="18"/>
          <w:lang w:val="el-GR"/>
        </w:rPr>
        <w:t xml:space="preserve">Επίσης, </w:t>
      </w:r>
      <w:proofErr w:type="spellStart"/>
      <w:r>
        <w:rPr>
          <w:szCs w:val="18"/>
          <w:lang w:val="el-GR"/>
        </w:rPr>
        <w:t>πρβλ</w:t>
      </w:r>
      <w:proofErr w:type="spellEnd"/>
      <w:r>
        <w:rPr>
          <w:szCs w:val="18"/>
          <w:lang w:val="el-GR"/>
        </w:rPr>
        <w:t xml:space="preserve">. υπ’ </w:t>
      </w:r>
      <w:proofErr w:type="spellStart"/>
      <w:r>
        <w:rPr>
          <w:szCs w:val="18"/>
          <w:lang w:val="el-GR"/>
        </w:rPr>
        <w:t>αριθμ</w:t>
      </w:r>
      <w:proofErr w:type="spellEnd"/>
      <w:r>
        <w:rPr>
          <w:szCs w:val="18"/>
          <w:lang w:val="el-GR"/>
        </w:rPr>
        <w:t xml:space="preserve">. </w:t>
      </w:r>
      <w:proofErr w:type="spellStart"/>
      <w:r>
        <w:rPr>
          <w:szCs w:val="18"/>
          <w:lang w:val="el-GR"/>
        </w:rPr>
        <w:t>πρωτ</w:t>
      </w:r>
      <w:proofErr w:type="spellEnd"/>
      <w:r>
        <w:rPr>
          <w:szCs w:val="18"/>
          <w:lang w:val="el-GR"/>
        </w:rPr>
        <w:t xml:space="preserve">.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20">
    <w:p w14:paraId="64133B87" w14:textId="77777777" w:rsidR="00F900ED" w:rsidRPr="00390D33" w:rsidRDefault="00F900ED" w:rsidP="00FC5A82">
      <w:pPr>
        <w:pStyle w:val="af5"/>
        <w:rPr>
          <w:lang w:val="el-GR"/>
        </w:rPr>
      </w:pPr>
      <w:r w:rsidRPr="006F7866">
        <w:rPr>
          <w:rStyle w:val="ad"/>
        </w:rPr>
        <w:footnoteRef/>
      </w:r>
      <w:r>
        <w:rPr>
          <w:rStyle w:val="a4"/>
          <w:vertAlign w:val="baseline"/>
          <w:lang w:val="el-GR"/>
        </w:rPr>
        <w:tab/>
      </w:r>
      <w:r w:rsidRPr="006F7866">
        <w:rPr>
          <w:lang w:val="el-GR"/>
        </w:rPr>
        <w:t xml:space="preserve">Κατά την παρ. 4 του άρθρου 4 του ν. 3310/2005: «4.α) Απαγορεύεται η σύναψη δημοσίων συμβάσεων με </w:t>
      </w:r>
      <w:proofErr w:type="spellStart"/>
      <w:r w:rsidRPr="006F7866">
        <w:rPr>
          <w:lang w:val="el-GR"/>
        </w:rPr>
        <w:t>εξωχώριες</w:t>
      </w:r>
      <w:proofErr w:type="spellEnd"/>
      <w:r w:rsidRPr="006F7866">
        <w:rPr>
          <w:lang w:val="el-GR"/>
        </w:rPr>
        <w:t xml:space="preserve"> εταιρείες από «μη συνεργάσιμα κράτη στον φορολογικό τομέα» κατά την έννοια των παρ. 3 και 4 του άρθρου 65 του ν. 4172/2013 (Κώδικας Φορολογίας Εισοδήματος, Α` 167). Οι </w:t>
      </w:r>
      <w:proofErr w:type="spellStart"/>
      <w:r w:rsidRPr="006F7866">
        <w:rPr>
          <w:lang w:val="el-GR"/>
        </w:rPr>
        <w:t>εξωχώριες</w:t>
      </w:r>
      <w:proofErr w:type="spellEnd"/>
      <w:r w:rsidRPr="006F7866">
        <w:rPr>
          <w:lang w:val="el-GR"/>
        </w:rPr>
        <w:t xml:space="preserve"> εταιρείες από «μη συνεργάσιμα κράτη στον φορολογικό τομέα» απαγορεύεται επίσης να συμμετέχουν με ποσοστό μεγαλύτερο του ένα τοις εκατό (1%) επί του μετοχικού κεφαλαίου ή να κατέχουν εταιρικά μερίδια ή να είναι εταίροι των εταίρων σε επιχειρήσεις που συνάπτουν δημόσιες συμβάσεις. Για τον έλεγχο και την επιβολή της απαγόρευσης αυτής η αναθέτουσα αρχή ή ο αναθέτων φορέας </w:t>
      </w:r>
      <w:proofErr w:type="spellStart"/>
      <w:r w:rsidRPr="006F7866">
        <w:rPr>
          <w:lang w:val="el-GR"/>
        </w:rPr>
        <w:t>εφαρμόΖει</w:t>
      </w:r>
      <w:proofErr w:type="spellEnd"/>
      <w:r w:rsidRPr="006F7866">
        <w:rPr>
          <w:lang w:val="el-GR"/>
        </w:rPr>
        <w:t xml:space="preserve"> την υπουργική απόφαση που εκδίδεται κατά την παρ. 4 του άρθρου 65 του ν. 4172/2013. Επιπλέον, απαγορεύεται η σύναψη δημοσίων συμβάσεων με </w:t>
      </w:r>
      <w:proofErr w:type="spellStart"/>
      <w:r w:rsidRPr="006F7866">
        <w:rPr>
          <w:lang w:val="el-GR"/>
        </w:rPr>
        <w:t>εξωχώριες</w:t>
      </w:r>
      <w:proofErr w:type="spellEnd"/>
      <w:r w:rsidRPr="006F7866">
        <w:rPr>
          <w:lang w:val="el-GR"/>
        </w:rPr>
        <w:t xml:space="preserve"> εταιρείες από κράτη που έχουν προνομιακό φορολογικό καθεστώς, όπως αυτά ορίζονται στον κατάλογο της απόφασης της παρ. 7 του άρθρου 65 του Κώδικα Φορολογίας Εισοδήματος, με εξαίρεση τα κράτη που αποτελούν: αα) κράτος - μέλος της Ένωσης, ή </w:t>
      </w:r>
      <w:proofErr w:type="spellStart"/>
      <w:r w:rsidRPr="006F7866">
        <w:rPr>
          <w:lang w:val="el-GR"/>
        </w:rPr>
        <w:t>ββ</w:t>
      </w:r>
      <w:proofErr w:type="spellEnd"/>
      <w:r w:rsidRPr="006F7866">
        <w:rPr>
          <w:lang w:val="el-GR"/>
        </w:rPr>
        <w:t xml:space="preserve">) κράτος - μέλος του Ευρωπαϊκού Οικονομικού Χώρου (Ε.Ο.Χ.), ή </w:t>
      </w:r>
      <w:proofErr w:type="spellStart"/>
      <w:r w:rsidRPr="006F7866">
        <w:rPr>
          <w:lang w:val="el-GR"/>
        </w:rPr>
        <w:t>γγ</w:t>
      </w:r>
      <w:proofErr w:type="spellEnd"/>
      <w:r w:rsidRPr="006F7866">
        <w:rPr>
          <w:lang w:val="el-GR"/>
        </w:rPr>
        <w:t xml:space="preserve">) τρίτη χώρα που έχει υπογράφει και κυρώσει τη Διεθνή Συμφωνία για τις Διεθνείς Συμβάσεις (ΣΔΣ), στον βαθμό που η υπό ανάθεση σύμβαση καλύπτεται από τα Παραρτήματα 1, 2, 4 και 5 και τις γενικές σημειώσεις του σχετικού με την Ένωση Προσαρτήματος I της ως άνω ΣΔΣ, ή </w:t>
      </w:r>
      <w:proofErr w:type="spellStart"/>
      <w:r w:rsidRPr="006F7866">
        <w:rPr>
          <w:lang w:val="el-GR"/>
        </w:rPr>
        <w:t>δδ</w:t>
      </w:r>
      <w:proofErr w:type="spellEnd"/>
      <w:r w:rsidRPr="006F7866">
        <w:rPr>
          <w:lang w:val="el-GR"/>
        </w:rPr>
        <w:t>) σε τρίτη/</w:t>
      </w:r>
      <w:proofErr w:type="spellStart"/>
      <w:r w:rsidRPr="006F7866">
        <w:rPr>
          <w:lang w:val="el-GR"/>
        </w:rPr>
        <w:t>ες</w:t>
      </w:r>
      <w:proofErr w:type="spellEnd"/>
      <w:r w:rsidRPr="006F7866">
        <w:rPr>
          <w:lang w:val="el-GR"/>
        </w:rPr>
        <w:t xml:space="preserve"> χώρες που δεν εμπίπτει στις περιπτώσεις </w:t>
      </w:r>
      <w:proofErr w:type="spellStart"/>
      <w:r w:rsidRPr="006F7866">
        <w:rPr>
          <w:lang w:val="el-GR"/>
        </w:rPr>
        <w:t>αα</w:t>
      </w:r>
      <w:proofErr w:type="spellEnd"/>
      <w:r w:rsidRPr="006F7866">
        <w:rPr>
          <w:lang w:val="el-GR"/>
        </w:rPr>
        <w:t xml:space="preserve">), </w:t>
      </w:r>
      <w:proofErr w:type="spellStart"/>
      <w:r w:rsidRPr="006F7866">
        <w:rPr>
          <w:lang w:val="el-GR"/>
        </w:rPr>
        <w:t>ββ</w:t>
      </w:r>
      <w:proofErr w:type="spellEnd"/>
      <w:r w:rsidRPr="006F7866">
        <w:rPr>
          <w:lang w:val="el-GR"/>
        </w:rPr>
        <w:t xml:space="preserve">) και </w:t>
      </w:r>
      <w:proofErr w:type="spellStart"/>
      <w:r w:rsidRPr="006F7866">
        <w:rPr>
          <w:lang w:val="el-GR"/>
        </w:rPr>
        <w:t>γγ</w:t>
      </w:r>
      <w:proofErr w:type="spellEnd"/>
      <w:r w:rsidRPr="006F7866">
        <w:rPr>
          <w:lang w:val="el-GR"/>
        </w:rPr>
        <w:t>) και έχει συνάψει και εφαρμόζει διμερή ή πολυμερή συμφωνία με την Ένωση.»</w:t>
      </w:r>
    </w:p>
  </w:footnote>
  <w:footnote w:id="21">
    <w:p w14:paraId="50DFA4DA" w14:textId="77777777" w:rsidR="00F900ED" w:rsidRPr="00266D9E" w:rsidRDefault="00F900ED" w:rsidP="00FC5A82">
      <w:pPr>
        <w:pStyle w:val="af5"/>
        <w:rPr>
          <w:lang w:val="el-GR"/>
        </w:rPr>
      </w:pPr>
      <w:r>
        <w:rPr>
          <w:rStyle w:val="a8"/>
        </w:rPr>
        <w:footnoteRef/>
      </w:r>
      <w:r>
        <w:rPr>
          <w:lang w:val="el-GR"/>
        </w:rPr>
        <w:tab/>
        <w:t>Κατά το στάδιο της υποβολής της προσφοράς η μη συνδρομή του ανωτέρω εθνικού λόγου αποκλεισμού δηλώνεται στο αντίστοιχο πεδίο του ΕΕΕΣ [αμιγώς εθνικοί λόγοι αποκλεισμού]</w:t>
      </w:r>
    </w:p>
  </w:footnote>
  <w:footnote w:id="22">
    <w:p w14:paraId="2EC40DDF" w14:textId="77777777" w:rsidR="00F900ED" w:rsidRPr="00390D33" w:rsidRDefault="00F900ED" w:rsidP="00FC5A82">
      <w:pPr>
        <w:pStyle w:val="af5"/>
        <w:rPr>
          <w:lang w:val="el-GR"/>
        </w:rPr>
      </w:pPr>
      <w:r>
        <w:rPr>
          <w:rStyle w:val="ad"/>
        </w:rPr>
        <w:footnoteRef/>
      </w:r>
      <w:r w:rsidRPr="00BD65F6">
        <w:rPr>
          <w:lang w:val="el-GR"/>
        </w:rPr>
        <w:t xml:space="preserve"> </w:t>
      </w:r>
      <w:r>
        <w:rPr>
          <w:lang w:val="el-GR"/>
        </w:rPr>
        <w:t xml:space="preserve"> </w:t>
      </w:r>
      <w:r>
        <w:rPr>
          <w:lang w:val="el-GR"/>
        </w:rPr>
        <w:tab/>
        <w:t>Παρ. 3 άρθρου 8 του ν. 3310/2005</w:t>
      </w:r>
      <w:r w:rsidRPr="00390D33">
        <w:rPr>
          <w:lang w:val="el-GR"/>
        </w:rPr>
        <w:t>, όπως τροποποιήθηκε με το άρθρο 239 του ν. 4782/21</w:t>
      </w:r>
    </w:p>
  </w:footnote>
  <w:footnote w:id="23">
    <w:p w14:paraId="3254F336" w14:textId="77777777" w:rsidR="00F900ED" w:rsidRPr="00BD65F6" w:rsidRDefault="00F900ED">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24">
    <w:p w14:paraId="0003383C" w14:textId="77777777" w:rsidR="00F900ED" w:rsidRPr="006B2C94" w:rsidRDefault="00F900ED" w:rsidP="005113CE">
      <w:pPr>
        <w:pStyle w:val="af5"/>
        <w:rPr>
          <w:lang w:val="el-GR"/>
        </w:rPr>
      </w:pPr>
      <w:r>
        <w:rPr>
          <w:rStyle w:val="a4"/>
        </w:rPr>
        <w:footnoteRef/>
      </w:r>
      <w:r w:rsidRPr="006B2C94">
        <w:rPr>
          <w:lang w:val="el-GR"/>
        </w:rPr>
        <w:tab/>
      </w:r>
      <w:r>
        <w:rPr>
          <w:lang w:val="el-GR"/>
        </w:rPr>
        <w:t>Ά</w:t>
      </w:r>
      <w:r w:rsidRPr="006B2C94">
        <w:rPr>
          <w:lang w:val="el-GR"/>
        </w:rPr>
        <w:t xml:space="preserve">ρθρο 8 ν. 3310/2005 και </w:t>
      </w:r>
      <w:proofErr w:type="spellStart"/>
      <w:r w:rsidRPr="006B2C94">
        <w:rPr>
          <w:lang w:val="el-GR"/>
        </w:rPr>
        <w:t>π.δ.</w:t>
      </w:r>
      <w:proofErr w:type="spellEnd"/>
      <w:r w:rsidRPr="006B2C94">
        <w:rPr>
          <w:lang w:val="el-GR"/>
        </w:rPr>
        <w:t xml:space="preserve"> 82/1996.  </w:t>
      </w:r>
    </w:p>
  </w:footnote>
  <w:footnote w:id="25">
    <w:p w14:paraId="16911291" w14:textId="77777777" w:rsidR="00F900ED" w:rsidRPr="002338D8" w:rsidRDefault="00F900ED" w:rsidP="005113CE">
      <w:pPr>
        <w:pStyle w:val="af5"/>
        <w:rPr>
          <w:lang w:val="el-GR"/>
        </w:rPr>
      </w:pPr>
      <w:r>
        <w:rPr>
          <w:rStyle w:val="ad"/>
        </w:rPr>
        <w:footnoteRef/>
      </w:r>
      <w:r w:rsidRPr="002338D8">
        <w:rPr>
          <w:lang w:val="el-GR"/>
        </w:rPr>
        <w:t xml:space="preserve"> </w:t>
      </w:r>
      <w:r>
        <w:rPr>
          <w:lang w:val="el-GR"/>
        </w:rPr>
        <w:tab/>
      </w:r>
      <w:r w:rsidRPr="002338D8">
        <w:rPr>
          <w:lang w:val="el-GR"/>
        </w:rPr>
        <w:t>Για τις αλλοδαπές ανώνυμες  εταιρείες ιδρυθείσες σε κράτος μέλος της ΕΕ σχετικό είναι το Παράρτημα Ι της οδηγίας 2012/30/ΕΕ (</w:t>
      </w:r>
      <w:r w:rsidRPr="002338D8">
        <w:t>L</w:t>
      </w:r>
      <w:r w:rsidRPr="002338D8">
        <w:rPr>
          <w:lang w:val="el-GR"/>
        </w:rPr>
        <w:t>315/91) με την οποία αναδιατυπώθηκε η Οδηγία 77/91/ΕΟΚ (Επίσημη Εφημερίδα των Ευρωπαϊκών Κοινοτήτων αρ Ν26/1)</w:t>
      </w:r>
    </w:p>
  </w:footnote>
  <w:footnote w:id="26">
    <w:p w14:paraId="56820411" w14:textId="77777777" w:rsidR="00F900ED" w:rsidRPr="00B948F4" w:rsidRDefault="00F900ED" w:rsidP="005113CE">
      <w:pPr>
        <w:pStyle w:val="af5"/>
        <w:rPr>
          <w:lang w:val="el-GR"/>
        </w:rPr>
      </w:pPr>
      <w:r>
        <w:rPr>
          <w:rStyle w:val="ad"/>
        </w:rPr>
        <w:footnoteRef/>
      </w:r>
      <w:r w:rsidRPr="00B948F4">
        <w:rPr>
          <w:lang w:val="el-GR"/>
        </w:rPr>
        <w:t xml:space="preserve"> </w:t>
      </w:r>
      <w:r w:rsidRPr="002338D8">
        <w:rPr>
          <w:lang w:val="el-GR"/>
        </w:rPr>
        <w:t xml:space="preserve"> </w:t>
      </w:r>
      <w:r>
        <w:rPr>
          <w:lang w:val="el-GR"/>
        </w:rPr>
        <w:tab/>
      </w:r>
      <w:proofErr w:type="spellStart"/>
      <w:r>
        <w:rPr>
          <w:lang w:val="el-GR"/>
        </w:rPr>
        <w:t>Πρβλ</w:t>
      </w:r>
      <w:proofErr w:type="spellEnd"/>
      <w:r>
        <w:rPr>
          <w:lang w:val="el-GR"/>
        </w:rPr>
        <w:t xml:space="preserve"> </w:t>
      </w:r>
      <w:proofErr w:type="spellStart"/>
      <w:r w:rsidRPr="00B948F4">
        <w:rPr>
          <w:lang w:val="el-GR"/>
        </w:rPr>
        <w:t>ΣτΕ</w:t>
      </w:r>
      <w:proofErr w:type="spellEnd"/>
      <w:r w:rsidRPr="00B948F4">
        <w:rPr>
          <w:lang w:val="el-GR"/>
        </w:rPr>
        <w:t xml:space="preserve"> 303/2020 (</w:t>
      </w:r>
      <w:r>
        <w:rPr>
          <w:lang w:val="el-GR"/>
        </w:rPr>
        <w:t>Επταμελής</w:t>
      </w:r>
      <w:r w:rsidRPr="00B948F4">
        <w:rPr>
          <w:lang w:val="el-GR"/>
        </w:rPr>
        <w:t>)</w:t>
      </w:r>
    </w:p>
  </w:footnote>
  <w:footnote w:id="27">
    <w:p w14:paraId="54E2DB1A" w14:textId="77777777" w:rsidR="00F900ED" w:rsidRPr="00BD65F6" w:rsidRDefault="00F900ED">
      <w:pPr>
        <w:pStyle w:val="af5"/>
        <w:rPr>
          <w:lang w:val="el-GR"/>
        </w:rPr>
      </w:pPr>
      <w:r>
        <w:rPr>
          <w:rStyle w:val="a8"/>
        </w:rPr>
        <w:footnoteRef/>
      </w:r>
      <w:r>
        <w:rPr>
          <w:lang w:val="el-GR"/>
        </w:rPr>
        <w:tab/>
        <w:t xml:space="preserve">Άρθρο 83 ν. 4412/2016. </w:t>
      </w:r>
    </w:p>
  </w:footnote>
  <w:footnote w:id="28">
    <w:p w14:paraId="1DFC4B37" w14:textId="77777777" w:rsidR="00F900ED" w:rsidRPr="00BD65F6" w:rsidRDefault="00F900ED">
      <w:pPr>
        <w:pStyle w:val="af5"/>
        <w:rPr>
          <w:lang w:val="el-GR"/>
        </w:rPr>
      </w:pPr>
      <w:r>
        <w:rPr>
          <w:rStyle w:val="a8"/>
        </w:rPr>
        <w:footnoteRef/>
      </w:r>
      <w:r>
        <w:rPr>
          <w:lang w:val="el-GR"/>
        </w:rPr>
        <w:tab/>
        <w:t>Η βαθμολόγηση πρέπει να είναι πλήρως και ειδικά αιτιολογημένη και να περιλαμβάνει υποχρεωτικά, εκτός από τη βαθμολογία, και την λεκτική διατύπωση της κρίσης ανά κριτήριο.</w:t>
      </w:r>
    </w:p>
  </w:footnote>
  <w:footnote w:id="29">
    <w:p w14:paraId="72DE3D7E" w14:textId="77777777" w:rsidR="00F900ED" w:rsidRPr="00BD65F6" w:rsidRDefault="00F900ED">
      <w:pPr>
        <w:pStyle w:val="af5"/>
        <w:rPr>
          <w:lang w:val="el-GR"/>
        </w:rPr>
      </w:pPr>
      <w:r>
        <w:rPr>
          <w:lang w:val="el-GR"/>
        </w:rPr>
        <w:tab/>
        <w:t xml:space="preserve"> </w:t>
      </w:r>
    </w:p>
  </w:footnote>
  <w:footnote w:id="30">
    <w:p w14:paraId="52E9F3AC" w14:textId="77777777" w:rsidR="00F900ED" w:rsidRPr="00845A73" w:rsidRDefault="00F900ED" w:rsidP="00A72E12">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31">
    <w:p w14:paraId="7435F2B6" w14:textId="77777777" w:rsidR="00F900ED" w:rsidRPr="00BD65F6" w:rsidRDefault="00F900ED">
      <w:pPr>
        <w:pStyle w:val="af5"/>
        <w:rPr>
          <w:lang w:val="el-GR"/>
        </w:rPr>
      </w:pPr>
      <w:r>
        <w:rPr>
          <w:rStyle w:val="a8"/>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32">
    <w:p w14:paraId="54AD192A" w14:textId="77777777" w:rsidR="00F900ED" w:rsidRPr="00BD65F6" w:rsidRDefault="00F900ED">
      <w:pPr>
        <w:pStyle w:val="af5"/>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33">
    <w:p w14:paraId="0FAB5393" w14:textId="77777777" w:rsidR="00F900ED" w:rsidRPr="00BD65F6" w:rsidRDefault="00F900ED">
      <w:pPr>
        <w:pStyle w:val="af5"/>
        <w:rPr>
          <w:lang w:val="el-GR"/>
        </w:rPr>
      </w:pPr>
      <w:r w:rsidRPr="00AE4565">
        <w:rPr>
          <w:rStyle w:val="a8"/>
        </w:rPr>
        <w:footnoteRef/>
      </w:r>
      <w:r>
        <w:rPr>
          <w:lang w:val="el-GR"/>
        </w:rPr>
        <w:tab/>
        <w:t>Άρθρο 215 του ν. 4412/2016</w:t>
      </w:r>
    </w:p>
  </w:footnote>
  <w:footnote w:id="34">
    <w:p w14:paraId="3AB1F6C9" w14:textId="77777777" w:rsidR="00F900ED" w:rsidRPr="00BD65F6" w:rsidRDefault="00F900ED">
      <w:pPr>
        <w:pStyle w:val="af5"/>
        <w:rPr>
          <w:lang w:val="el-GR"/>
        </w:rPr>
      </w:pPr>
      <w:r>
        <w:rPr>
          <w:rStyle w:val="a8"/>
        </w:rPr>
        <w:footnoteRef/>
      </w:r>
      <w:r>
        <w:rPr>
          <w:lang w:val="el-GR"/>
        </w:rPr>
        <w:tab/>
      </w:r>
      <w:proofErr w:type="spellStart"/>
      <w:r>
        <w:rPr>
          <w:lang w:val="el-GR"/>
        </w:rPr>
        <w:t>Πρβλ</w:t>
      </w:r>
      <w:proofErr w:type="spellEnd"/>
      <w:r>
        <w:rPr>
          <w:lang w:val="el-GR"/>
        </w:rPr>
        <w:t xml:space="preserve"> άρθρο 215 ν. 4412/2016</w:t>
      </w:r>
    </w:p>
  </w:footnote>
  <w:footnote w:id="35">
    <w:p w14:paraId="58554254" w14:textId="77777777" w:rsidR="00F900ED" w:rsidRPr="00BD65F6" w:rsidRDefault="00F900ED">
      <w:pPr>
        <w:pStyle w:val="af5"/>
        <w:rPr>
          <w:lang w:val="el-GR"/>
        </w:rPr>
      </w:pPr>
      <w:r w:rsidRPr="00BC0A0D">
        <w:rPr>
          <w:rStyle w:val="a8"/>
        </w:rPr>
        <w:footnoteRef/>
      </w:r>
      <w:r>
        <w:rPr>
          <w:lang w:val="el-GR"/>
        </w:rPr>
        <w:tab/>
        <w:t>Άρθρο 53 παρ. 9 του ν. 4412/2016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3B16" w14:textId="18C44E0B" w:rsidR="00F900ED" w:rsidRDefault="00F900ED">
    <w:pPr>
      <w:pStyle w:val="af4"/>
    </w:pPr>
    <w:r>
      <w:rPr>
        <w:lang w:val="el-GR"/>
      </w:rPr>
      <w:t xml:space="preserve">ΠΡΟΣΚΛΗΣΗ </w:t>
    </w:r>
    <w:proofErr w:type="spellStart"/>
    <w:r>
      <w:rPr>
        <w:lang w:val="el-GR"/>
      </w:rPr>
      <w:t>ΨηΜετ</w:t>
    </w:r>
    <w:proofErr w:type="spellEnd"/>
    <w:r>
      <w:rPr>
        <w:lang w:val="el-GR"/>
      </w:rPr>
      <w:t xml:space="preserve"> ΟΤΑ ΠΑΡΑΡΤΗΜΑ 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2BF64AF2"/>
    <w:multiLevelType w:val="multilevel"/>
    <w:tmpl w:val="E0D01ECC"/>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1DB6583"/>
    <w:multiLevelType w:val="hybridMultilevel"/>
    <w:tmpl w:val="A76C6F60"/>
    <w:lvl w:ilvl="0" w:tplc="66C8941E">
      <w:start w:val="2"/>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5263656"/>
    <w:multiLevelType w:val="hybridMultilevel"/>
    <w:tmpl w:val="8C344272"/>
    <w:lvl w:ilvl="0" w:tplc="9E769424">
      <w:start w:val="1"/>
      <w:numFmt w:val="bullet"/>
      <w:lvlText w:val="­"/>
      <w:lvlJc w:val="left"/>
      <w:pPr>
        <w:ind w:left="720" w:hanging="360"/>
      </w:pPr>
      <w:rPr>
        <w:rFonts w:ascii="Angsana New" w:hAnsi="Angsana New" w:hint="default"/>
      </w:rPr>
    </w:lvl>
    <w:lvl w:ilvl="1" w:tplc="99FCC7A2" w:tentative="1">
      <w:start w:val="1"/>
      <w:numFmt w:val="bullet"/>
      <w:lvlText w:val="o"/>
      <w:lvlJc w:val="left"/>
      <w:pPr>
        <w:ind w:left="1440" w:hanging="360"/>
      </w:pPr>
      <w:rPr>
        <w:rFonts w:ascii="Courier New" w:hAnsi="Courier New" w:cs="Courier New" w:hint="default"/>
      </w:rPr>
    </w:lvl>
    <w:lvl w:ilvl="2" w:tplc="15C202B8" w:tentative="1">
      <w:start w:val="1"/>
      <w:numFmt w:val="bullet"/>
      <w:lvlText w:val=""/>
      <w:lvlJc w:val="left"/>
      <w:pPr>
        <w:ind w:left="2160" w:hanging="360"/>
      </w:pPr>
      <w:rPr>
        <w:rFonts w:ascii="Wingdings" w:hAnsi="Wingdings" w:hint="default"/>
      </w:rPr>
    </w:lvl>
    <w:lvl w:ilvl="3" w:tplc="C4E8A188" w:tentative="1">
      <w:start w:val="1"/>
      <w:numFmt w:val="bullet"/>
      <w:lvlText w:val=""/>
      <w:lvlJc w:val="left"/>
      <w:pPr>
        <w:ind w:left="2880" w:hanging="360"/>
      </w:pPr>
      <w:rPr>
        <w:rFonts w:ascii="Symbol" w:hAnsi="Symbol" w:hint="default"/>
      </w:rPr>
    </w:lvl>
    <w:lvl w:ilvl="4" w:tplc="701C40B4" w:tentative="1">
      <w:start w:val="1"/>
      <w:numFmt w:val="bullet"/>
      <w:lvlText w:val="o"/>
      <w:lvlJc w:val="left"/>
      <w:pPr>
        <w:ind w:left="3600" w:hanging="360"/>
      </w:pPr>
      <w:rPr>
        <w:rFonts w:ascii="Courier New" w:hAnsi="Courier New" w:cs="Courier New" w:hint="default"/>
      </w:rPr>
    </w:lvl>
    <w:lvl w:ilvl="5" w:tplc="AB94BB48" w:tentative="1">
      <w:start w:val="1"/>
      <w:numFmt w:val="bullet"/>
      <w:lvlText w:val=""/>
      <w:lvlJc w:val="left"/>
      <w:pPr>
        <w:ind w:left="4320" w:hanging="360"/>
      </w:pPr>
      <w:rPr>
        <w:rFonts w:ascii="Wingdings" w:hAnsi="Wingdings" w:hint="default"/>
      </w:rPr>
    </w:lvl>
    <w:lvl w:ilvl="6" w:tplc="2F9AAA00" w:tentative="1">
      <w:start w:val="1"/>
      <w:numFmt w:val="bullet"/>
      <w:lvlText w:val=""/>
      <w:lvlJc w:val="left"/>
      <w:pPr>
        <w:ind w:left="5040" w:hanging="360"/>
      </w:pPr>
      <w:rPr>
        <w:rFonts w:ascii="Symbol" w:hAnsi="Symbol" w:hint="default"/>
      </w:rPr>
    </w:lvl>
    <w:lvl w:ilvl="7" w:tplc="680C1A4C" w:tentative="1">
      <w:start w:val="1"/>
      <w:numFmt w:val="bullet"/>
      <w:lvlText w:val="o"/>
      <w:lvlJc w:val="left"/>
      <w:pPr>
        <w:ind w:left="5760" w:hanging="360"/>
      </w:pPr>
      <w:rPr>
        <w:rFonts w:ascii="Courier New" w:hAnsi="Courier New" w:cs="Courier New" w:hint="default"/>
      </w:rPr>
    </w:lvl>
    <w:lvl w:ilvl="8" w:tplc="3DF6526E" w:tentative="1">
      <w:start w:val="1"/>
      <w:numFmt w:val="bullet"/>
      <w:lvlText w:val=""/>
      <w:lvlJc w:val="left"/>
      <w:pPr>
        <w:ind w:left="6480" w:hanging="360"/>
      </w:pPr>
      <w:rPr>
        <w:rFonts w:ascii="Wingdings" w:hAnsi="Wingdings" w:hint="default"/>
      </w:rPr>
    </w:lvl>
  </w:abstractNum>
  <w:abstractNum w:abstractNumId="14" w15:restartNumberingAfterBreak="0">
    <w:nsid w:val="41A21C0A"/>
    <w:multiLevelType w:val="hybridMultilevel"/>
    <w:tmpl w:val="CEEEFA9A"/>
    <w:lvl w:ilvl="0" w:tplc="0F885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A2771"/>
    <w:multiLevelType w:val="hybridMultilevel"/>
    <w:tmpl w:val="30D6CFD0"/>
    <w:lvl w:ilvl="0" w:tplc="B7A6CB20">
      <w:numFmt w:val="bullet"/>
      <w:lvlText w:val="-"/>
      <w:lvlJc w:val="left"/>
      <w:pPr>
        <w:ind w:left="720" w:hanging="360"/>
      </w:pPr>
      <w:rPr>
        <w:rFonts w:ascii="Cambria" w:eastAsia="Times New Roman" w:hAnsi="Cambria"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3FC32FA"/>
    <w:multiLevelType w:val="hybridMultilevel"/>
    <w:tmpl w:val="C4A463F0"/>
    <w:lvl w:ilvl="0" w:tplc="7EAE58E4">
      <w:start w:val="1"/>
      <w:numFmt w:val="decimal"/>
      <w:lvlText w:val="%1)"/>
      <w:lvlJc w:val="left"/>
      <w:pPr>
        <w:ind w:left="720" w:hanging="360"/>
      </w:pPr>
      <w:rPr>
        <w:rFonts w:hint="default"/>
      </w:rPr>
    </w:lvl>
    <w:lvl w:ilvl="1" w:tplc="7B5AA326" w:tentative="1">
      <w:start w:val="1"/>
      <w:numFmt w:val="lowerLetter"/>
      <w:lvlText w:val="%2."/>
      <w:lvlJc w:val="left"/>
      <w:pPr>
        <w:ind w:left="1440" w:hanging="360"/>
      </w:pPr>
    </w:lvl>
    <w:lvl w:ilvl="2" w:tplc="8146FFB2" w:tentative="1">
      <w:start w:val="1"/>
      <w:numFmt w:val="lowerRoman"/>
      <w:lvlText w:val="%3."/>
      <w:lvlJc w:val="right"/>
      <w:pPr>
        <w:ind w:left="2160" w:hanging="180"/>
      </w:pPr>
    </w:lvl>
    <w:lvl w:ilvl="3" w:tplc="0A7EC86C" w:tentative="1">
      <w:start w:val="1"/>
      <w:numFmt w:val="decimal"/>
      <w:lvlText w:val="%4."/>
      <w:lvlJc w:val="left"/>
      <w:pPr>
        <w:ind w:left="2880" w:hanging="360"/>
      </w:pPr>
    </w:lvl>
    <w:lvl w:ilvl="4" w:tplc="91C00EF2" w:tentative="1">
      <w:start w:val="1"/>
      <w:numFmt w:val="lowerLetter"/>
      <w:lvlText w:val="%5."/>
      <w:lvlJc w:val="left"/>
      <w:pPr>
        <w:ind w:left="3600" w:hanging="360"/>
      </w:pPr>
    </w:lvl>
    <w:lvl w:ilvl="5" w:tplc="B9F0DE06" w:tentative="1">
      <w:start w:val="1"/>
      <w:numFmt w:val="lowerRoman"/>
      <w:lvlText w:val="%6."/>
      <w:lvlJc w:val="right"/>
      <w:pPr>
        <w:ind w:left="4320" w:hanging="180"/>
      </w:pPr>
    </w:lvl>
    <w:lvl w:ilvl="6" w:tplc="10086332" w:tentative="1">
      <w:start w:val="1"/>
      <w:numFmt w:val="decimal"/>
      <w:lvlText w:val="%7."/>
      <w:lvlJc w:val="left"/>
      <w:pPr>
        <w:ind w:left="5040" w:hanging="360"/>
      </w:pPr>
    </w:lvl>
    <w:lvl w:ilvl="7" w:tplc="06183220" w:tentative="1">
      <w:start w:val="1"/>
      <w:numFmt w:val="lowerLetter"/>
      <w:lvlText w:val="%8."/>
      <w:lvlJc w:val="left"/>
      <w:pPr>
        <w:ind w:left="5760" w:hanging="360"/>
      </w:pPr>
    </w:lvl>
    <w:lvl w:ilvl="8" w:tplc="816CB306" w:tentative="1">
      <w:start w:val="1"/>
      <w:numFmt w:val="lowerRoman"/>
      <w:lvlText w:val="%9."/>
      <w:lvlJc w:val="right"/>
      <w:pPr>
        <w:ind w:left="6480" w:hanging="180"/>
      </w:pPr>
    </w:lvl>
  </w:abstractNum>
  <w:abstractNum w:abstractNumId="17" w15:restartNumberingAfterBreak="0">
    <w:nsid w:val="54101F4E"/>
    <w:multiLevelType w:val="hybridMultilevel"/>
    <w:tmpl w:val="6F06BC02"/>
    <w:lvl w:ilvl="0" w:tplc="10F62F54">
      <w:start w:val="1"/>
      <w:numFmt w:val="bullet"/>
      <w:lvlText w:val=""/>
      <w:lvlJc w:val="left"/>
      <w:pPr>
        <w:ind w:left="720" w:hanging="360"/>
      </w:pPr>
      <w:rPr>
        <w:rFonts w:ascii="Symbol" w:hAnsi="Symbol" w:hint="default"/>
      </w:rPr>
    </w:lvl>
    <w:lvl w:ilvl="1" w:tplc="F6E0B674" w:tentative="1">
      <w:start w:val="1"/>
      <w:numFmt w:val="bullet"/>
      <w:lvlText w:val="o"/>
      <w:lvlJc w:val="left"/>
      <w:pPr>
        <w:ind w:left="1440" w:hanging="360"/>
      </w:pPr>
      <w:rPr>
        <w:rFonts w:ascii="Courier New" w:hAnsi="Courier New" w:cs="Courier New" w:hint="default"/>
      </w:rPr>
    </w:lvl>
    <w:lvl w:ilvl="2" w:tplc="2F622162" w:tentative="1">
      <w:start w:val="1"/>
      <w:numFmt w:val="bullet"/>
      <w:lvlText w:val=""/>
      <w:lvlJc w:val="left"/>
      <w:pPr>
        <w:ind w:left="2160" w:hanging="360"/>
      </w:pPr>
      <w:rPr>
        <w:rFonts w:ascii="Wingdings" w:hAnsi="Wingdings" w:hint="default"/>
      </w:rPr>
    </w:lvl>
    <w:lvl w:ilvl="3" w:tplc="15AAA400" w:tentative="1">
      <w:start w:val="1"/>
      <w:numFmt w:val="bullet"/>
      <w:lvlText w:val=""/>
      <w:lvlJc w:val="left"/>
      <w:pPr>
        <w:ind w:left="2880" w:hanging="360"/>
      </w:pPr>
      <w:rPr>
        <w:rFonts w:ascii="Symbol" w:hAnsi="Symbol" w:hint="default"/>
      </w:rPr>
    </w:lvl>
    <w:lvl w:ilvl="4" w:tplc="1C94A9F8" w:tentative="1">
      <w:start w:val="1"/>
      <w:numFmt w:val="bullet"/>
      <w:lvlText w:val="o"/>
      <w:lvlJc w:val="left"/>
      <w:pPr>
        <w:ind w:left="3600" w:hanging="360"/>
      </w:pPr>
      <w:rPr>
        <w:rFonts w:ascii="Courier New" w:hAnsi="Courier New" w:cs="Courier New" w:hint="default"/>
      </w:rPr>
    </w:lvl>
    <w:lvl w:ilvl="5" w:tplc="33E67D50" w:tentative="1">
      <w:start w:val="1"/>
      <w:numFmt w:val="bullet"/>
      <w:lvlText w:val=""/>
      <w:lvlJc w:val="left"/>
      <w:pPr>
        <w:ind w:left="4320" w:hanging="360"/>
      </w:pPr>
      <w:rPr>
        <w:rFonts w:ascii="Wingdings" w:hAnsi="Wingdings" w:hint="default"/>
      </w:rPr>
    </w:lvl>
    <w:lvl w:ilvl="6" w:tplc="F2728554" w:tentative="1">
      <w:start w:val="1"/>
      <w:numFmt w:val="bullet"/>
      <w:lvlText w:val=""/>
      <w:lvlJc w:val="left"/>
      <w:pPr>
        <w:ind w:left="5040" w:hanging="360"/>
      </w:pPr>
      <w:rPr>
        <w:rFonts w:ascii="Symbol" w:hAnsi="Symbol" w:hint="default"/>
      </w:rPr>
    </w:lvl>
    <w:lvl w:ilvl="7" w:tplc="77C40560" w:tentative="1">
      <w:start w:val="1"/>
      <w:numFmt w:val="bullet"/>
      <w:lvlText w:val="o"/>
      <w:lvlJc w:val="left"/>
      <w:pPr>
        <w:ind w:left="5760" w:hanging="360"/>
      </w:pPr>
      <w:rPr>
        <w:rFonts w:ascii="Courier New" w:hAnsi="Courier New" w:cs="Courier New" w:hint="default"/>
      </w:rPr>
    </w:lvl>
    <w:lvl w:ilvl="8" w:tplc="762C0E12" w:tentative="1">
      <w:start w:val="1"/>
      <w:numFmt w:val="bullet"/>
      <w:lvlText w:val=""/>
      <w:lvlJc w:val="left"/>
      <w:pPr>
        <w:ind w:left="6480" w:hanging="360"/>
      </w:pPr>
      <w:rPr>
        <w:rFonts w:ascii="Wingdings" w:hAnsi="Wingdings" w:hint="default"/>
      </w:rPr>
    </w:lvl>
  </w:abstractNum>
  <w:abstractNum w:abstractNumId="18" w15:restartNumberingAfterBreak="0">
    <w:nsid w:val="607A6E1E"/>
    <w:multiLevelType w:val="hybridMultilevel"/>
    <w:tmpl w:val="6F7432B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6DC5AF1"/>
    <w:multiLevelType w:val="hybridMultilevel"/>
    <w:tmpl w:val="1856EAD2"/>
    <w:lvl w:ilvl="0" w:tplc="5E48899C">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EA322DC"/>
    <w:multiLevelType w:val="hybridMultilevel"/>
    <w:tmpl w:val="3662DCA8"/>
    <w:lvl w:ilvl="0" w:tplc="ADB80DB8">
      <w:start w:val="1"/>
      <w:numFmt w:val="decimal"/>
      <w:lvlText w:val="%1."/>
      <w:lvlJc w:val="left"/>
      <w:pPr>
        <w:ind w:left="720" w:hanging="360"/>
      </w:pPr>
    </w:lvl>
    <w:lvl w:ilvl="1" w:tplc="97C4A184" w:tentative="1">
      <w:start w:val="1"/>
      <w:numFmt w:val="lowerLetter"/>
      <w:lvlText w:val="%2."/>
      <w:lvlJc w:val="left"/>
      <w:pPr>
        <w:ind w:left="1440" w:hanging="360"/>
      </w:pPr>
    </w:lvl>
    <w:lvl w:ilvl="2" w:tplc="F206677C" w:tentative="1">
      <w:start w:val="1"/>
      <w:numFmt w:val="lowerRoman"/>
      <w:lvlText w:val="%3."/>
      <w:lvlJc w:val="right"/>
      <w:pPr>
        <w:ind w:left="2160" w:hanging="180"/>
      </w:pPr>
    </w:lvl>
    <w:lvl w:ilvl="3" w:tplc="5A2A8752" w:tentative="1">
      <w:start w:val="1"/>
      <w:numFmt w:val="decimal"/>
      <w:lvlText w:val="%4."/>
      <w:lvlJc w:val="left"/>
      <w:pPr>
        <w:ind w:left="2880" w:hanging="360"/>
      </w:pPr>
    </w:lvl>
    <w:lvl w:ilvl="4" w:tplc="CED43F6C" w:tentative="1">
      <w:start w:val="1"/>
      <w:numFmt w:val="lowerLetter"/>
      <w:lvlText w:val="%5."/>
      <w:lvlJc w:val="left"/>
      <w:pPr>
        <w:ind w:left="3600" w:hanging="360"/>
      </w:pPr>
    </w:lvl>
    <w:lvl w:ilvl="5" w:tplc="78605D6A" w:tentative="1">
      <w:start w:val="1"/>
      <w:numFmt w:val="lowerRoman"/>
      <w:lvlText w:val="%6."/>
      <w:lvlJc w:val="right"/>
      <w:pPr>
        <w:ind w:left="4320" w:hanging="180"/>
      </w:pPr>
    </w:lvl>
    <w:lvl w:ilvl="6" w:tplc="2BDE483C" w:tentative="1">
      <w:start w:val="1"/>
      <w:numFmt w:val="decimal"/>
      <w:lvlText w:val="%7."/>
      <w:lvlJc w:val="left"/>
      <w:pPr>
        <w:ind w:left="5040" w:hanging="360"/>
      </w:pPr>
    </w:lvl>
    <w:lvl w:ilvl="7" w:tplc="BA60ACA6" w:tentative="1">
      <w:start w:val="1"/>
      <w:numFmt w:val="lowerLetter"/>
      <w:lvlText w:val="%8."/>
      <w:lvlJc w:val="left"/>
      <w:pPr>
        <w:ind w:left="5760" w:hanging="360"/>
      </w:pPr>
    </w:lvl>
    <w:lvl w:ilvl="8" w:tplc="F11AF81E" w:tentative="1">
      <w:start w:val="1"/>
      <w:numFmt w:val="lowerRoman"/>
      <w:lvlText w:val="%9."/>
      <w:lvlJc w:val="right"/>
      <w:pPr>
        <w:ind w:left="6480" w:hanging="180"/>
      </w:pPr>
    </w:lvl>
  </w:abstractNum>
  <w:abstractNum w:abstractNumId="21"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0BF0D4B"/>
    <w:multiLevelType w:val="multilevel"/>
    <w:tmpl w:val="5AD0639E"/>
    <w:lvl w:ilvl="0">
      <w:start w:val="1"/>
      <w:numFmt w:val="bullet"/>
      <w:lvlText w:val="-"/>
      <w:lvlJc w:val="left"/>
      <w:pPr>
        <w:ind w:left="4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2416C65"/>
    <w:multiLevelType w:val="hybridMultilevel"/>
    <w:tmpl w:val="53461C1A"/>
    <w:lvl w:ilvl="0" w:tplc="513CE596">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4"/>
  </w:num>
  <w:num w:numId="13">
    <w:abstractNumId w:val="21"/>
  </w:num>
  <w:num w:numId="14">
    <w:abstractNumId w:val="16"/>
  </w:num>
  <w:num w:numId="15">
    <w:abstractNumId w:val="17"/>
  </w:num>
  <w:num w:numId="16">
    <w:abstractNumId w:val="20"/>
  </w:num>
  <w:num w:numId="17">
    <w:abstractNumId w:val="13"/>
  </w:num>
  <w:num w:numId="18">
    <w:abstractNumId w:val="15"/>
  </w:num>
  <w:num w:numId="19">
    <w:abstractNumId w:val="23"/>
  </w:num>
  <w:num w:numId="20">
    <w:abstractNumId w:val="22"/>
  </w:num>
  <w:num w:numId="21">
    <w:abstractNumId w:val="18"/>
  </w:num>
  <w:num w:numId="22">
    <w:abstractNumId w:val="19"/>
  </w:num>
  <w:num w:numId="23">
    <w:abstractNumId w:val="11"/>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14"/>
    <w:rsid w:val="0000375D"/>
    <w:rsid w:val="000040FD"/>
    <w:rsid w:val="0000445D"/>
    <w:rsid w:val="00004465"/>
    <w:rsid w:val="0000656D"/>
    <w:rsid w:val="00006CEC"/>
    <w:rsid w:val="000072DB"/>
    <w:rsid w:val="00007FF5"/>
    <w:rsid w:val="0002094F"/>
    <w:rsid w:val="00020B6A"/>
    <w:rsid w:val="00020DCF"/>
    <w:rsid w:val="0002320C"/>
    <w:rsid w:val="00024CFD"/>
    <w:rsid w:val="00026E2E"/>
    <w:rsid w:val="000313EC"/>
    <w:rsid w:val="000319DF"/>
    <w:rsid w:val="00032BAF"/>
    <w:rsid w:val="00034ABD"/>
    <w:rsid w:val="000421F7"/>
    <w:rsid w:val="00043016"/>
    <w:rsid w:val="00045253"/>
    <w:rsid w:val="000521DC"/>
    <w:rsid w:val="00052D56"/>
    <w:rsid w:val="00063B20"/>
    <w:rsid w:val="00064648"/>
    <w:rsid w:val="00065002"/>
    <w:rsid w:val="00070508"/>
    <w:rsid w:val="000715C3"/>
    <w:rsid w:val="000737CC"/>
    <w:rsid w:val="00076C9E"/>
    <w:rsid w:val="00077DFF"/>
    <w:rsid w:val="00080FAE"/>
    <w:rsid w:val="0008133F"/>
    <w:rsid w:val="000819A2"/>
    <w:rsid w:val="000865F7"/>
    <w:rsid w:val="00092DA0"/>
    <w:rsid w:val="00092E0A"/>
    <w:rsid w:val="00093027"/>
    <w:rsid w:val="000933D8"/>
    <w:rsid w:val="00096C75"/>
    <w:rsid w:val="00097F3B"/>
    <w:rsid w:val="000A01EB"/>
    <w:rsid w:val="000A0FD7"/>
    <w:rsid w:val="000A21F5"/>
    <w:rsid w:val="000A223D"/>
    <w:rsid w:val="000A2CBB"/>
    <w:rsid w:val="000A3C3E"/>
    <w:rsid w:val="000A6F90"/>
    <w:rsid w:val="000B1EE7"/>
    <w:rsid w:val="000C1E49"/>
    <w:rsid w:val="000C2D2C"/>
    <w:rsid w:val="000C4284"/>
    <w:rsid w:val="000C449C"/>
    <w:rsid w:val="000C4BEA"/>
    <w:rsid w:val="000C76F3"/>
    <w:rsid w:val="000C7F1C"/>
    <w:rsid w:val="000D02D1"/>
    <w:rsid w:val="000D263D"/>
    <w:rsid w:val="000D5091"/>
    <w:rsid w:val="000D5A6B"/>
    <w:rsid w:val="000E082E"/>
    <w:rsid w:val="000E310F"/>
    <w:rsid w:val="000E5751"/>
    <w:rsid w:val="000E636F"/>
    <w:rsid w:val="000E67AB"/>
    <w:rsid w:val="000F12E3"/>
    <w:rsid w:val="000F3AC7"/>
    <w:rsid w:val="000F3FCE"/>
    <w:rsid w:val="000F5AA2"/>
    <w:rsid w:val="000F7DEF"/>
    <w:rsid w:val="001017C9"/>
    <w:rsid w:val="00102E24"/>
    <w:rsid w:val="00103678"/>
    <w:rsid w:val="001036EA"/>
    <w:rsid w:val="00105314"/>
    <w:rsid w:val="00106F08"/>
    <w:rsid w:val="00107EEC"/>
    <w:rsid w:val="00107FD2"/>
    <w:rsid w:val="001101C6"/>
    <w:rsid w:val="00110C30"/>
    <w:rsid w:val="00111E0D"/>
    <w:rsid w:val="00115B7F"/>
    <w:rsid w:val="001217F6"/>
    <w:rsid w:val="0012284B"/>
    <w:rsid w:val="00122C70"/>
    <w:rsid w:val="00122DA3"/>
    <w:rsid w:val="0013350D"/>
    <w:rsid w:val="001365BB"/>
    <w:rsid w:val="00144E2E"/>
    <w:rsid w:val="0014575C"/>
    <w:rsid w:val="00146373"/>
    <w:rsid w:val="0015005C"/>
    <w:rsid w:val="00150871"/>
    <w:rsid w:val="00153744"/>
    <w:rsid w:val="001552C1"/>
    <w:rsid w:val="00157981"/>
    <w:rsid w:val="00160324"/>
    <w:rsid w:val="00160404"/>
    <w:rsid w:val="00160A1A"/>
    <w:rsid w:val="001611ED"/>
    <w:rsid w:val="00164E1F"/>
    <w:rsid w:val="00165736"/>
    <w:rsid w:val="00167F4B"/>
    <w:rsid w:val="00171EB5"/>
    <w:rsid w:val="00172FBA"/>
    <w:rsid w:val="0017436B"/>
    <w:rsid w:val="00175691"/>
    <w:rsid w:val="00176884"/>
    <w:rsid w:val="00177D6E"/>
    <w:rsid w:val="0018063D"/>
    <w:rsid w:val="00182A81"/>
    <w:rsid w:val="00182FE8"/>
    <w:rsid w:val="00184870"/>
    <w:rsid w:val="0018557E"/>
    <w:rsid w:val="00187B36"/>
    <w:rsid w:val="00191486"/>
    <w:rsid w:val="00192B40"/>
    <w:rsid w:val="001934F6"/>
    <w:rsid w:val="00197677"/>
    <w:rsid w:val="001977E0"/>
    <w:rsid w:val="001A1CBE"/>
    <w:rsid w:val="001A46F0"/>
    <w:rsid w:val="001A71FA"/>
    <w:rsid w:val="001A784D"/>
    <w:rsid w:val="001B0299"/>
    <w:rsid w:val="001B1362"/>
    <w:rsid w:val="001B44A3"/>
    <w:rsid w:val="001B4C2F"/>
    <w:rsid w:val="001B4F76"/>
    <w:rsid w:val="001B5479"/>
    <w:rsid w:val="001B5915"/>
    <w:rsid w:val="001B5A4F"/>
    <w:rsid w:val="001B7A17"/>
    <w:rsid w:val="001C17BC"/>
    <w:rsid w:val="001C1814"/>
    <w:rsid w:val="001C2D22"/>
    <w:rsid w:val="001C3E1B"/>
    <w:rsid w:val="001C4D31"/>
    <w:rsid w:val="001C5104"/>
    <w:rsid w:val="001C7A2C"/>
    <w:rsid w:val="001D2422"/>
    <w:rsid w:val="001D3AA5"/>
    <w:rsid w:val="001D4BC4"/>
    <w:rsid w:val="001E006D"/>
    <w:rsid w:val="001E01BC"/>
    <w:rsid w:val="001E15FD"/>
    <w:rsid w:val="001E243F"/>
    <w:rsid w:val="001E26D7"/>
    <w:rsid w:val="001E4CC6"/>
    <w:rsid w:val="001E6F85"/>
    <w:rsid w:val="001F050D"/>
    <w:rsid w:val="001F1DCF"/>
    <w:rsid w:val="001F2C91"/>
    <w:rsid w:val="001F7BCD"/>
    <w:rsid w:val="001F7E31"/>
    <w:rsid w:val="00200AB7"/>
    <w:rsid w:val="00200C6B"/>
    <w:rsid w:val="00204DA6"/>
    <w:rsid w:val="00205CB7"/>
    <w:rsid w:val="00207038"/>
    <w:rsid w:val="00214CA5"/>
    <w:rsid w:val="002157A0"/>
    <w:rsid w:val="00215ADE"/>
    <w:rsid w:val="00216ECA"/>
    <w:rsid w:val="00220BE2"/>
    <w:rsid w:val="00221710"/>
    <w:rsid w:val="00222C4E"/>
    <w:rsid w:val="00230F20"/>
    <w:rsid w:val="002338CB"/>
    <w:rsid w:val="002338D8"/>
    <w:rsid w:val="0023461A"/>
    <w:rsid w:val="002353B1"/>
    <w:rsid w:val="00236CCA"/>
    <w:rsid w:val="00240CF8"/>
    <w:rsid w:val="00245B54"/>
    <w:rsid w:val="00247874"/>
    <w:rsid w:val="00251043"/>
    <w:rsid w:val="002510A3"/>
    <w:rsid w:val="002544F0"/>
    <w:rsid w:val="00254B18"/>
    <w:rsid w:val="002567E1"/>
    <w:rsid w:val="0026258A"/>
    <w:rsid w:val="00263787"/>
    <w:rsid w:val="00264755"/>
    <w:rsid w:val="0026561A"/>
    <w:rsid w:val="002669A8"/>
    <w:rsid w:val="00266D9E"/>
    <w:rsid w:val="00267231"/>
    <w:rsid w:val="0027068B"/>
    <w:rsid w:val="0027167B"/>
    <w:rsid w:val="002719A2"/>
    <w:rsid w:val="00271A5A"/>
    <w:rsid w:val="00274969"/>
    <w:rsid w:val="002758D4"/>
    <w:rsid w:val="0027742B"/>
    <w:rsid w:val="002779F0"/>
    <w:rsid w:val="00283C02"/>
    <w:rsid w:val="00284BFD"/>
    <w:rsid w:val="00286137"/>
    <w:rsid w:val="00286ED0"/>
    <w:rsid w:val="00287116"/>
    <w:rsid w:val="002907F4"/>
    <w:rsid w:val="002913F6"/>
    <w:rsid w:val="002920C8"/>
    <w:rsid w:val="0029250D"/>
    <w:rsid w:val="00292883"/>
    <w:rsid w:val="00293683"/>
    <w:rsid w:val="00297743"/>
    <w:rsid w:val="002A0571"/>
    <w:rsid w:val="002A2BF9"/>
    <w:rsid w:val="002A4381"/>
    <w:rsid w:val="002B20BB"/>
    <w:rsid w:val="002B2B97"/>
    <w:rsid w:val="002B2D40"/>
    <w:rsid w:val="002B301E"/>
    <w:rsid w:val="002B5777"/>
    <w:rsid w:val="002B61F6"/>
    <w:rsid w:val="002B7DE4"/>
    <w:rsid w:val="002C1220"/>
    <w:rsid w:val="002C43FF"/>
    <w:rsid w:val="002D1604"/>
    <w:rsid w:val="002D1EB4"/>
    <w:rsid w:val="002D2139"/>
    <w:rsid w:val="002D213E"/>
    <w:rsid w:val="002D2466"/>
    <w:rsid w:val="002D2C87"/>
    <w:rsid w:val="002D492F"/>
    <w:rsid w:val="002D6343"/>
    <w:rsid w:val="002D70BE"/>
    <w:rsid w:val="002D74DF"/>
    <w:rsid w:val="002D777A"/>
    <w:rsid w:val="002E0E04"/>
    <w:rsid w:val="002E1623"/>
    <w:rsid w:val="002E6277"/>
    <w:rsid w:val="002E6CB5"/>
    <w:rsid w:val="002F062D"/>
    <w:rsid w:val="002F5E3F"/>
    <w:rsid w:val="002F7A66"/>
    <w:rsid w:val="00300654"/>
    <w:rsid w:val="00303AE1"/>
    <w:rsid w:val="0030538D"/>
    <w:rsid w:val="00306F75"/>
    <w:rsid w:val="0031048C"/>
    <w:rsid w:val="0031169D"/>
    <w:rsid w:val="00312742"/>
    <w:rsid w:val="0031472F"/>
    <w:rsid w:val="0031698B"/>
    <w:rsid w:val="00316FC6"/>
    <w:rsid w:val="00317B23"/>
    <w:rsid w:val="003210D8"/>
    <w:rsid w:val="00321EA9"/>
    <w:rsid w:val="00321FD4"/>
    <w:rsid w:val="00322771"/>
    <w:rsid w:val="003229A9"/>
    <w:rsid w:val="00322DCB"/>
    <w:rsid w:val="0032301B"/>
    <w:rsid w:val="00325694"/>
    <w:rsid w:val="0032639F"/>
    <w:rsid w:val="00326670"/>
    <w:rsid w:val="00334213"/>
    <w:rsid w:val="00335352"/>
    <w:rsid w:val="00336C4D"/>
    <w:rsid w:val="00341188"/>
    <w:rsid w:val="00342556"/>
    <w:rsid w:val="00345415"/>
    <w:rsid w:val="0034590B"/>
    <w:rsid w:val="00350A87"/>
    <w:rsid w:val="00351D2C"/>
    <w:rsid w:val="00352042"/>
    <w:rsid w:val="00353578"/>
    <w:rsid w:val="00355202"/>
    <w:rsid w:val="0035532D"/>
    <w:rsid w:val="003556ED"/>
    <w:rsid w:val="00355C21"/>
    <w:rsid w:val="0036403C"/>
    <w:rsid w:val="003643C7"/>
    <w:rsid w:val="00364DB0"/>
    <w:rsid w:val="00365C41"/>
    <w:rsid w:val="00366FFB"/>
    <w:rsid w:val="003740D4"/>
    <w:rsid w:val="003744C0"/>
    <w:rsid w:val="00374B84"/>
    <w:rsid w:val="00375F44"/>
    <w:rsid w:val="0037683F"/>
    <w:rsid w:val="00382D8C"/>
    <w:rsid w:val="0039051E"/>
    <w:rsid w:val="00390D33"/>
    <w:rsid w:val="003929DA"/>
    <w:rsid w:val="0039318E"/>
    <w:rsid w:val="00393416"/>
    <w:rsid w:val="003954C0"/>
    <w:rsid w:val="00396D78"/>
    <w:rsid w:val="00397542"/>
    <w:rsid w:val="00397984"/>
    <w:rsid w:val="00397E25"/>
    <w:rsid w:val="003A4314"/>
    <w:rsid w:val="003A4427"/>
    <w:rsid w:val="003A68B3"/>
    <w:rsid w:val="003A78D9"/>
    <w:rsid w:val="003A7D22"/>
    <w:rsid w:val="003B04B0"/>
    <w:rsid w:val="003B264E"/>
    <w:rsid w:val="003B59C9"/>
    <w:rsid w:val="003B5CF0"/>
    <w:rsid w:val="003C0899"/>
    <w:rsid w:val="003C4424"/>
    <w:rsid w:val="003C54C6"/>
    <w:rsid w:val="003C7A40"/>
    <w:rsid w:val="003D10BA"/>
    <w:rsid w:val="003D1320"/>
    <w:rsid w:val="003D4EA1"/>
    <w:rsid w:val="003D62F0"/>
    <w:rsid w:val="003D7490"/>
    <w:rsid w:val="003D7C44"/>
    <w:rsid w:val="003E3340"/>
    <w:rsid w:val="003E3CBA"/>
    <w:rsid w:val="003E648A"/>
    <w:rsid w:val="003E77F8"/>
    <w:rsid w:val="003F4FB3"/>
    <w:rsid w:val="003F6649"/>
    <w:rsid w:val="003F6737"/>
    <w:rsid w:val="003F6DFD"/>
    <w:rsid w:val="003F7489"/>
    <w:rsid w:val="00401093"/>
    <w:rsid w:val="004012E2"/>
    <w:rsid w:val="00402AAA"/>
    <w:rsid w:val="00405D54"/>
    <w:rsid w:val="00406754"/>
    <w:rsid w:val="00412714"/>
    <w:rsid w:val="00413AB8"/>
    <w:rsid w:val="004165DD"/>
    <w:rsid w:val="00416EF3"/>
    <w:rsid w:val="00417F7A"/>
    <w:rsid w:val="00420634"/>
    <w:rsid w:val="004246DE"/>
    <w:rsid w:val="0042733F"/>
    <w:rsid w:val="004305F1"/>
    <w:rsid w:val="0043074A"/>
    <w:rsid w:val="00430D31"/>
    <w:rsid w:val="00431FAC"/>
    <w:rsid w:val="004324F3"/>
    <w:rsid w:val="004331C6"/>
    <w:rsid w:val="00433DA3"/>
    <w:rsid w:val="00436457"/>
    <w:rsid w:val="00436CFF"/>
    <w:rsid w:val="00436F2C"/>
    <w:rsid w:val="004370FE"/>
    <w:rsid w:val="004401C0"/>
    <w:rsid w:val="004410D8"/>
    <w:rsid w:val="00441C72"/>
    <w:rsid w:val="00443B9F"/>
    <w:rsid w:val="00444121"/>
    <w:rsid w:val="00450623"/>
    <w:rsid w:val="00450BB2"/>
    <w:rsid w:val="00451B52"/>
    <w:rsid w:val="00454E15"/>
    <w:rsid w:val="00456DE2"/>
    <w:rsid w:val="00457204"/>
    <w:rsid w:val="004608D2"/>
    <w:rsid w:val="004618ED"/>
    <w:rsid w:val="00461C8F"/>
    <w:rsid w:val="00463F8A"/>
    <w:rsid w:val="004642EE"/>
    <w:rsid w:val="004654FB"/>
    <w:rsid w:val="00467647"/>
    <w:rsid w:val="00467F14"/>
    <w:rsid w:val="004701FC"/>
    <w:rsid w:val="00470D3D"/>
    <w:rsid w:val="00471108"/>
    <w:rsid w:val="00471A32"/>
    <w:rsid w:val="0047264E"/>
    <w:rsid w:val="0047283A"/>
    <w:rsid w:val="004759D3"/>
    <w:rsid w:val="00477211"/>
    <w:rsid w:val="00477E83"/>
    <w:rsid w:val="004809C0"/>
    <w:rsid w:val="00481860"/>
    <w:rsid w:val="00481ADD"/>
    <w:rsid w:val="00482FAD"/>
    <w:rsid w:val="00485235"/>
    <w:rsid w:val="00485877"/>
    <w:rsid w:val="0049084E"/>
    <w:rsid w:val="0049092A"/>
    <w:rsid w:val="00490EDB"/>
    <w:rsid w:val="00491658"/>
    <w:rsid w:val="00491A5A"/>
    <w:rsid w:val="004927EF"/>
    <w:rsid w:val="00493234"/>
    <w:rsid w:val="004941AF"/>
    <w:rsid w:val="00494393"/>
    <w:rsid w:val="004948C1"/>
    <w:rsid w:val="00494CB1"/>
    <w:rsid w:val="0049599B"/>
    <w:rsid w:val="00495F28"/>
    <w:rsid w:val="00496A4E"/>
    <w:rsid w:val="004A140B"/>
    <w:rsid w:val="004A208E"/>
    <w:rsid w:val="004A26E5"/>
    <w:rsid w:val="004A42FF"/>
    <w:rsid w:val="004A654C"/>
    <w:rsid w:val="004B0E6A"/>
    <w:rsid w:val="004B25F0"/>
    <w:rsid w:val="004B276E"/>
    <w:rsid w:val="004B2C85"/>
    <w:rsid w:val="004B48C3"/>
    <w:rsid w:val="004C07DF"/>
    <w:rsid w:val="004C13D3"/>
    <w:rsid w:val="004C3C0C"/>
    <w:rsid w:val="004C45E5"/>
    <w:rsid w:val="004C53A8"/>
    <w:rsid w:val="004C6B0C"/>
    <w:rsid w:val="004C742C"/>
    <w:rsid w:val="004D0C34"/>
    <w:rsid w:val="004D680D"/>
    <w:rsid w:val="004E217D"/>
    <w:rsid w:val="004E4D7E"/>
    <w:rsid w:val="004E592B"/>
    <w:rsid w:val="004E6858"/>
    <w:rsid w:val="004E6C6E"/>
    <w:rsid w:val="004F081D"/>
    <w:rsid w:val="004F35CD"/>
    <w:rsid w:val="004F3EF1"/>
    <w:rsid w:val="004F5118"/>
    <w:rsid w:val="004F528D"/>
    <w:rsid w:val="00501E52"/>
    <w:rsid w:val="005028CF"/>
    <w:rsid w:val="0050309D"/>
    <w:rsid w:val="005054D1"/>
    <w:rsid w:val="005055D4"/>
    <w:rsid w:val="00506757"/>
    <w:rsid w:val="00506897"/>
    <w:rsid w:val="005113CE"/>
    <w:rsid w:val="00514719"/>
    <w:rsid w:val="00516126"/>
    <w:rsid w:val="00516A43"/>
    <w:rsid w:val="00516C3C"/>
    <w:rsid w:val="0051726E"/>
    <w:rsid w:val="005208A3"/>
    <w:rsid w:val="0052232F"/>
    <w:rsid w:val="00522E25"/>
    <w:rsid w:val="005237FA"/>
    <w:rsid w:val="00525912"/>
    <w:rsid w:val="00531800"/>
    <w:rsid w:val="005345F5"/>
    <w:rsid w:val="005352FD"/>
    <w:rsid w:val="0053703A"/>
    <w:rsid w:val="0053703E"/>
    <w:rsid w:val="005502D8"/>
    <w:rsid w:val="005518B6"/>
    <w:rsid w:val="00551F2E"/>
    <w:rsid w:val="00553602"/>
    <w:rsid w:val="00553E3F"/>
    <w:rsid w:val="005560B8"/>
    <w:rsid w:val="005563C6"/>
    <w:rsid w:val="00560677"/>
    <w:rsid w:val="005609B2"/>
    <w:rsid w:val="0056463B"/>
    <w:rsid w:val="00566C5D"/>
    <w:rsid w:val="00567862"/>
    <w:rsid w:val="005707CE"/>
    <w:rsid w:val="00570C40"/>
    <w:rsid w:val="00574212"/>
    <w:rsid w:val="00574EB5"/>
    <w:rsid w:val="00581874"/>
    <w:rsid w:val="00583323"/>
    <w:rsid w:val="00585EAB"/>
    <w:rsid w:val="00586940"/>
    <w:rsid w:val="00587734"/>
    <w:rsid w:val="00590CAE"/>
    <w:rsid w:val="005911A8"/>
    <w:rsid w:val="00591653"/>
    <w:rsid w:val="00591B46"/>
    <w:rsid w:val="00592337"/>
    <w:rsid w:val="0059451D"/>
    <w:rsid w:val="00597F5F"/>
    <w:rsid w:val="005A00D1"/>
    <w:rsid w:val="005A0EAB"/>
    <w:rsid w:val="005A0EC7"/>
    <w:rsid w:val="005A3D8C"/>
    <w:rsid w:val="005A4BE5"/>
    <w:rsid w:val="005A7986"/>
    <w:rsid w:val="005B0027"/>
    <w:rsid w:val="005B108C"/>
    <w:rsid w:val="005B4FFA"/>
    <w:rsid w:val="005B5361"/>
    <w:rsid w:val="005B67DD"/>
    <w:rsid w:val="005B7536"/>
    <w:rsid w:val="005B7A1D"/>
    <w:rsid w:val="005C4142"/>
    <w:rsid w:val="005C4697"/>
    <w:rsid w:val="005C64D5"/>
    <w:rsid w:val="005C7311"/>
    <w:rsid w:val="005C746B"/>
    <w:rsid w:val="005C754C"/>
    <w:rsid w:val="005D11ED"/>
    <w:rsid w:val="005D1BBF"/>
    <w:rsid w:val="005D4743"/>
    <w:rsid w:val="005E15A7"/>
    <w:rsid w:val="005E1842"/>
    <w:rsid w:val="005F0242"/>
    <w:rsid w:val="005F0D4C"/>
    <w:rsid w:val="005F0F13"/>
    <w:rsid w:val="005F1162"/>
    <w:rsid w:val="005F4745"/>
    <w:rsid w:val="005F589B"/>
    <w:rsid w:val="00600236"/>
    <w:rsid w:val="006021FD"/>
    <w:rsid w:val="006026F6"/>
    <w:rsid w:val="00604CE3"/>
    <w:rsid w:val="006105E5"/>
    <w:rsid w:val="00611572"/>
    <w:rsid w:val="0061165C"/>
    <w:rsid w:val="00611B14"/>
    <w:rsid w:val="00613CC4"/>
    <w:rsid w:val="00625129"/>
    <w:rsid w:val="00626CCA"/>
    <w:rsid w:val="006277FA"/>
    <w:rsid w:val="00627C0D"/>
    <w:rsid w:val="00630E45"/>
    <w:rsid w:val="00631E49"/>
    <w:rsid w:val="00633777"/>
    <w:rsid w:val="00634CB4"/>
    <w:rsid w:val="00641E1B"/>
    <w:rsid w:val="006430D7"/>
    <w:rsid w:val="00647E93"/>
    <w:rsid w:val="00650A22"/>
    <w:rsid w:val="00651E49"/>
    <w:rsid w:val="00652127"/>
    <w:rsid w:val="0065239E"/>
    <w:rsid w:val="006566B6"/>
    <w:rsid w:val="006578DF"/>
    <w:rsid w:val="00660D4D"/>
    <w:rsid w:val="00662DB7"/>
    <w:rsid w:val="00663F54"/>
    <w:rsid w:val="00670518"/>
    <w:rsid w:val="006726CF"/>
    <w:rsid w:val="0068067B"/>
    <w:rsid w:val="00680F2F"/>
    <w:rsid w:val="00680FA7"/>
    <w:rsid w:val="0068231E"/>
    <w:rsid w:val="00682A3D"/>
    <w:rsid w:val="00683B2C"/>
    <w:rsid w:val="006848DA"/>
    <w:rsid w:val="006877E6"/>
    <w:rsid w:val="00693538"/>
    <w:rsid w:val="006940A0"/>
    <w:rsid w:val="006959FE"/>
    <w:rsid w:val="00696AC4"/>
    <w:rsid w:val="00696DD7"/>
    <w:rsid w:val="006A0614"/>
    <w:rsid w:val="006A0C72"/>
    <w:rsid w:val="006A34C5"/>
    <w:rsid w:val="006A3B66"/>
    <w:rsid w:val="006A42C7"/>
    <w:rsid w:val="006A444C"/>
    <w:rsid w:val="006A4D3E"/>
    <w:rsid w:val="006A4F24"/>
    <w:rsid w:val="006A601E"/>
    <w:rsid w:val="006B11C3"/>
    <w:rsid w:val="006B1521"/>
    <w:rsid w:val="006B170D"/>
    <w:rsid w:val="006B2C94"/>
    <w:rsid w:val="006B3C5C"/>
    <w:rsid w:val="006B4E4A"/>
    <w:rsid w:val="006B63B2"/>
    <w:rsid w:val="006B7AB3"/>
    <w:rsid w:val="006B7F6F"/>
    <w:rsid w:val="006C08B9"/>
    <w:rsid w:val="006C0DC1"/>
    <w:rsid w:val="006C0EE1"/>
    <w:rsid w:val="006C10B8"/>
    <w:rsid w:val="006C65EC"/>
    <w:rsid w:val="006C6F3C"/>
    <w:rsid w:val="006C72C3"/>
    <w:rsid w:val="006C7CFC"/>
    <w:rsid w:val="006D1346"/>
    <w:rsid w:val="006D3B25"/>
    <w:rsid w:val="006D48B8"/>
    <w:rsid w:val="006D50E7"/>
    <w:rsid w:val="006D53DA"/>
    <w:rsid w:val="006D57DF"/>
    <w:rsid w:val="006D5AD0"/>
    <w:rsid w:val="006D636C"/>
    <w:rsid w:val="006E052D"/>
    <w:rsid w:val="006E0756"/>
    <w:rsid w:val="006E1A76"/>
    <w:rsid w:val="006E3002"/>
    <w:rsid w:val="006E3BA7"/>
    <w:rsid w:val="006E5293"/>
    <w:rsid w:val="006E6E8D"/>
    <w:rsid w:val="006E772C"/>
    <w:rsid w:val="006F00BA"/>
    <w:rsid w:val="006F030C"/>
    <w:rsid w:val="006F0E81"/>
    <w:rsid w:val="006F19C6"/>
    <w:rsid w:val="006F23A6"/>
    <w:rsid w:val="006F2EEA"/>
    <w:rsid w:val="006F597B"/>
    <w:rsid w:val="006F6A62"/>
    <w:rsid w:val="006F6D9C"/>
    <w:rsid w:val="006F7508"/>
    <w:rsid w:val="006F7866"/>
    <w:rsid w:val="006F79E0"/>
    <w:rsid w:val="006F7A86"/>
    <w:rsid w:val="00700DD6"/>
    <w:rsid w:val="00701F47"/>
    <w:rsid w:val="007022FC"/>
    <w:rsid w:val="0070344B"/>
    <w:rsid w:val="007037EB"/>
    <w:rsid w:val="00704E5C"/>
    <w:rsid w:val="007061D9"/>
    <w:rsid w:val="007065EE"/>
    <w:rsid w:val="00706A3F"/>
    <w:rsid w:val="00706A55"/>
    <w:rsid w:val="00711B8B"/>
    <w:rsid w:val="00712E2A"/>
    <w:rsid w:val="007157A7"/>
    <w:rsid w:val="00715A85"/>
    <w:rsid w:val="00717F11"/>
    <w:rsid w:val="007211A2"/>
    <w:rsid w:val="007213D0"/>
    <w:rsid w:val="007216AA"/>
    <w:rsid w:val="00721FA9"/>
    <w:rsid w:val="0072514F"/>
    <w:rsid w:val="00726A0F"/>
    <w:rsid w:val="007303AB"/>
    <w:rsid w:val="00732591"/>
    <w:rsid w:val="00733D63"/>
    <w:rsid w:val="007347A9"/>
    <w:rsid w:val="007403D9"/>
    <w:rsid w:val="00744620"/>
    <w:rsid w:val="00744F87"/>
    <w:rsid w:val="007470A4"/>
    <w:rsid w:val="00747179"/>
    <w:rsid w:val="00747793"/>
    <w:rsid w:val="0074788C"/>
    <w:rsid w:val="00747F7C"/>
    <w:rsid w:val="007515FD"/>
    <w:rsid w:val="0075189C"/>
    <w:rsid w:val="00752927"/>
    <w:rsid w:val="0075635C"/>
    <w:rsid w:val="007573DC"/>
    <w:rsid w:val="007575F1"/>
    <w:rsid w:val="00757B40"/>
    <w:rsid w:val="00757C7A"/>
    <w:rsid w:val="0076001B"/>
    <w:rsid w:val="00760B07"/>
    <w:rsid w:val="00761CAC"/>
    <w:rsid w:val="0076246D"/>
    <w:rsid w:val="00765A21"/>
    <w:rsid w:val="0076749E"/>
    <w:rsid w:val="00772B99"/>
    <w:rsid w:val="00776DBF"/>
    <w:rsid w:val="007815A5"/>
    <w:rsid w:val="00783492"/>
    <w:rsid w:val="00785934"/>
    <w:rsid w:val="00790D05"/>
    <w:rsid w:val="0079162C"/>
    <w:rsid w:val="007918B1"/>
    <w:rsid w:val="0079200C"/>
    <w:rsid w:val="00792BB6"/>
    <w:rsid w:val="00792C1D"/>
    <w:rsid w:val="007957FC"/>
    <w:rsid w:val="00795DC0"/>
    <w:rsid w:val="007A67C2"/>
    <w:rsid w:val="007B18F5"/>
    <w:rsid w:val="007B247E"/>
    <w:rsid w:val="007B2DB5"/>
    <w:rsid w:val="007B335B"/>
    <w:rsid w:val="007B3A65"/>
    <w:rsid w:val="007B4115"/>
    <w:rsid w:val="007B453C"/>
    <w:rsid w:val="007C0468"/>
    <w:rsid w:val="007C1146"/>
    <w:rsid w:val="007C12D7"/>
    <w:rsid w:val="007C1C9C"/>
    <w:rsid w:val="007C6562"/>
    <w:rsid w:val="007C683E"/>
    <w:rsid w:val="007C7BC4"/>
    <w:rsid w:val="007D14A3"/>
    <w:rsid w:val="007D2531"/>
    <w:rsid w:val="007D2701"/>
    <w:rsid w:val="007D2D76"/>
    <w:rsid w:val="007D37AB"/>
    <w:rsid w:val="007D4F03"/>
    <w:rsid w:val="007D66F0"/>
    <w:rsid w:val="007D6C31"/>
    <w:rsid w:val="007D6C77"/>
    <w:rsid w:val="007E103E"/>
    <w:rsid w:val="007E4C88"/>
    <w:rsid w:val="007E6E18"/>
    <w:rsid w:val="007F17CF"/>
    <w:rsid w:val="007F1FB5"/>
    <w:rsid w:val="007F363B"/>
    <w:rsid w:val="007F519F"/>
    <w:rsid w:val="007F5578"/>
    <w:rsid w:val="007F59C1"/>
    <w:rsid w:val="007F65D6"/>
    <w:rsid w:val="007F7A90"/>
    <w:rsid w:val="00803F9D"/>
    <w:rsid w:val="0080420F"/>
    <w:rsid w:val="00804F36"/>
    <w:rsid w:val="0080679A"/>
    <w:rsid w:val="00811D58"/>
    <w:rsid w:val="008146D6"/>
    <w:rsid w:val="00816B0D"/>
    <w:rsid w:val="00817869"/>
    <w:rsid w:val="008178FF"/>
    <w:rsid w:val="00817D5B"/>
    <w:rsid w:val="008202D7"/>
    <w:rsid w:val="0082142D"/>
    <w:rsid w:val="00821C4D"/>
    <w:rsid w:val="0082227D"/>
    <w:rsid w:val="008263B3"/>
    <w:rsid w:val="00827575"/>
    <w:rsid w:val="0083058A"/>
    <w:rsid w:val="00830755"/>
    <w:rsid w:val="00830ED8"/>
    <w:rsid w:val="0083723B"/>
    <w:rsid w:val="00841B11"/>
    <w:rsid w:val="00842F63"/>
    <w:rsid w:val="00845A73"/>
    <w:rsid w:val="00845AB8"/>
    <w:rsid w:val="00845E79"/>
    <w:rsid w:val="00847883"/>
    <w:rsid w:val="008524EE"/>
    <w:rsid w:val="008541E7"/>
    <w:rsid w:val="00855C3E"/>
    <w:rsid w:val="00857470"/>
    <w:rsid w:val="008606B8"/>
    <w:rsid w:val="00861772"/>
    <w:rsid w:val="00862241"/>
    <w:rsid w:val="00862CEF"/>
    <w:rsid w:val="00871880"/>
    <w:rsid w:val="008722F8"/>
    <w:rsid w:val="00872D7E"/>
    <w:rsid w:val="00873036"/>
    <w:rsid w:val="0087405E"/>
    <w:rsid w:val="008751C4"/>
    <w:rsid w:val="008809EB"/>
    <w:rsid w:val="00883D1B"/>
    <w:rsid w:val="00884736"/>
    <w:rsid w:val="008915CA"/>
    <w:rsid w:val="0089160A"/>
    <w:rsid w:val="00893222"/>
    <w:rsid w:val="00894910"/>
    <w:rsid w:val="0089727E"/>
    <w:rsid w:val="008A2283"/>
    <w:rsid w:val="008A22C5"/>
    <w:rsid w:val="008A34F3"/>
    <w:rsid w:val="008A47B4"/>
    <w:rsid w:val="008A6EB2"/>
    <w:rsid w:val="008B10D4"/>
    <w:rsid w:val="008B567A"/>
    <w:rsid w:val="008B5CF7"/>
    <w:rsid w:val="008B6DCE"/>
    <w:rsid w:val="008B714B"/>
    <w:rsid w:val="008C11C4"/>
    <w:rsid w:val="008D019E"/>
    <w:rsid w:val="008D1AB5"/>
    <w:rsid w:val="008D2D52"/>
    <w:rsid w:val="008D36F9"/>
    <w:rsid w:val="008D6163"/>
    <w:rsid w:val="008D6C2F"/>
    <w:rsid w:val="008D713A"/>
    <w:rsid w:val="008D7723"/>
    <w:rsid w:val="008D7778"/>
    <w:rsid w:val="008E02D4"/>
    <w:rsid w:val="008E5D43"/>
    <w:rsid w:val="008E6644"/>
    <w:rsid w:val="008E7A85"/>
    <w:rsid w:val="008F1136"/>
    <w:rsid w:val="008F6E09"/>
    <w:rsid w:val="00900485"/>
    <w:rsid w:val="00900A9A"/>
    <w:rsid w:val="0090302A"/>
    <w:rsid w:val="00904F58"/>
    <w:rsid w:val="009061C3"/>
    <w:rsid w:val="00906731"/>
    <w:rsid w:val="00910ED2"/>
    <w:rsid w:val="00913968"/>
    <w:rsid w:val="009141B6"/>
    <w:rsid w:val="009150C1"/>
    <w:rsid w:val="009217CA"/>
    <w:rsid w:val="00921AC1"/>
    <w:rsid w:val="009245F8"/>
    <w:rsid w:val="0092741C"/>
    <w:rsid w:val="00931A7D"/>
    <w:rsid w:val="0093411E"/>
    <w:rsid w:val="00934B66"/>
    <w:rsid w:val="0093591E"/>
    <w:rsid w:val="0094049E"/>
    <w:rsid w:val="00940FAD"/>
    <w:rsid w:val="00942EFB"/>
    <w:rsid w:val="00945152"/>
    <w:rsid w:val="009460DF"/>
    <w:rsid w:val="00946DF6"/>
    <w:rsid w:val="00946FEF"/>
    <w:rsid w:val="00947AEE"/>
    <w:rsid w:val="00947EF4"/>
    <w:rsid w:val="0095105C"/>
    <w:rsid w:val="00953911"/>
    <w:rsid w:val="00963011"/>
    <w:rsid w:val="00963A30"/>
    <w:rsid w:val="0096465E"/>
    <w:rsid w:val="009669F2"/>
    <w:rsid w:val="009704CC"/>
    <w:rsid w:val="009723FE"/>
    <w:rsid w:val="0097317D"/>
    <w:rsid w:val="009742D0"/>
    <w:rsid w:val="00983888"/>
    <w:rsid w:val="00985984"/>
    <w:rsid w:val="00986A60"/>
    <w:rsid w:val="0099244D"/>
    <w:rsid w:val="00992B68"/>
    <w:rsid w:val="00995A4E"/>
    <w:rsid w:val="00996A20"/>
    <w:rsid w:val="00997810"/>
    <w:rsid w:val="009A05EC"/>
    <w:rsid w:val="009A5B96"/>
    <w:rsid w:val="009A6682"/>
    <w:rsid w:val="009A7257"/>
    <w:rsid w:val="009A778F"/>
    <w:rsid w:val="009A7AE6"/>
    <w:rsid w:val="009B07C0"/>
    <w:rsid w:val="009B5783"/>
    <w:rsid w:val="009B5C27"/>
    <w:rsid w:val="009B5D0C"/>
    <w:rsid w:val="009C0BA0"/>
    <w:rsid w:val="009C16C5"/>
    <w:rsid w:val="009C1C5F"/>
    <w:rsid w:val="009C1D42"/>
    <w:rsid w:val="009C1E20"/>
    <w:rsid w:val="009C2F1D"/>
    <w:rsid w:val="009C31D5"/>
    <w:rsid w:val="009C335A"/>
    <w:rsid w:val="009C44F0"/>
    <w:rsid w:val="009C56A7"/>
    <w:rsid w:val="009C6C02"/>
    <w:rsid w:val="009C7640"/>
    <w:rsid w:val="009C7958"/>
    <w:rsid w:val="009D0AEE"/>
    <w:rsid w:val="009D1515"/>
    <w:rsid w:val="009D4996"/>
    <w:rsid w:val="009D6768"/>
    <w:rsid w:val="009E1A81"/>
    <w:rsid w:val="009E3405"/>
    <w:rsid w:val="009E5776"/>
    <w:rsid w:val="009E6968"/>
    <w:rsid w:val="009F2FB6"/>
    <w:rsid w:val="009F4790"/>
    <w:rsid w:val="009F55C9"/>
    <w:rsid w:val="009F7964"/>
    <w:rsid w:val="009F7E06"/>
    <w:rsid w:val="009F7F86"/>
    <w:rsid w:val="00A01F40"/>
    <w:rsid w:val="00A02039"/>
    <w:rsid w:val="00A041F7"/>
    <w:rsid w:val="00A07212"/>
    <w:rsid w:val="00A075DC"/>
    <w:rsid w:val="00A07C87"/>
    <w:rsid w:val="00A11FD7"/>
    <w:rsid w:val="00A13B45"/>
    <w:rsid w:val="00A13FF3"/>
    <w:rsid w:val="00A14902"/>
    <w:rsid w:val="00A15EBE"/>
    <w:rsid w:val="00A16A44"/>
    <w:rsid w:val="00A16B5C"/>
    <w:rsid w:val="00A16BFC"/>
    <w:rsid w:val="00A16E66"/>
    <w:rsid w:val="00A207B2"/>
    <w:rsid w:val="00A20B1C"/>
    <w:rsid w:val="00A21016"/>
    <w:rsid w:val="00A229C6"/>
    <w:rsid w:val="00A24405"/>
    <w:rsid w:val="00A24CB0"/>
    <w:rsid w:val="00A24EF3"/>
    <w:rsid w:val="00A3328F"/>
    <w:rsid w:val="00A43D21"/>
    <w:rsid w:val="00A4459D"/>
    <w:rsid w:val="00A450A7"/>
    <w:rsid w:val="00A46D55"/>
    <w:rsid w:val="00A477E5"/>
    <w:rsid w:val="00A50563"/>
    <w:rsid w:val="00A50C19"/>
    <w:rsid w:val="00A53602"/>
    <w:rsid w:val="00A6465C"/>
    <w:rsid w:val="00A673D1"/>
    <w:rsid w:val="00A70436"/>
    <w:rsid w:val="00A707E8"/>
    <w:rsid w:val="00A70D41"/>
    <w:rsid w:val="00A7211D"/>
    <w:rsid w:val="00A72E12"/>
    <w:rsid w:val="00A72F25"/>
    <w:rsid w:val="00A73090"/>
    <w:rsid w:val="00A76110"/>
    <w:rsid w:val="00A806C8"/>
    <w:rsid w:val="00A80CD0"/>
    <w:rsid w:val="00A811EA"/>
    <w:rsid w:val="00A82F2B"/>
    <w:rsid w:val="00A85C48"/>
    <w:rsid w:val="00A9102C"/>
    <w:rsid w:val="00A93AAD"/>
    <w:rsid w:val="00A94BCB"/>
    <w:rsid w:val="00A97D0D"/>
    <w:rsid w:val="00A97D45"/>
    <w:rsid w:val="00AA2F5B"/>
    <w:rsid w:val="00AA3518"/>
    <w:rsid w:val="00AA42CB"/>
    <w:rsid w:val="00AA517D"/>
    <w:rsid w:val="00AA6147"/>
    <w:rsid w:val="00AA7FF3"/>
    <w:rsid w:val="00AB247F"/>
    <w:rsid w:val="00AB275A"/>
    <w:rsid w:val="00AB4C07"/>
    <w:rsid w:val="00AB70FF"/>
    <w:rsid w:val="00AB7369"/>
    <w:rsid w:val="00AB7804"/>
    <w:rsid w:val="00AC3A25"/>
    <w:rsid w:val="00AC3B64"/>
    <w:rsid w:val="00AC41D3"/>
    <w:rsid w:val="00AC7612"/>
    <w:rsid w:val="00AD5990"/>
    <w:rsid w:val="00AD60A6"/>
    <w:rsid w:val="00AD77B9"/>
    <w:rsid w:val="00AD7834"/>
    <w:rsid w:val="00AD7946"/>
    <w:rsid w:val="00AD7E25"/>
    <w:rsid w:val="00AE1044"/>
    <w:rsid w:val="00AE3855"/>
    <w:rsid w:val="00AE44B0"/>
    <w:rsid w:val="00AE4565"/>
    <w:rsid w:val="00AE47A1"/>
    <w:rsid w:val="00AE5419"/>
    <w:rsid w:val="00AE75DC"/>
    <w:rsid w:val="00AF16EB"/>
    <w:rsid w:val="00AF1790"/>
    <w:rsid w:val="00AF5C24"/>
    <w:rsid w:val="00AF6381"/>
    <w:rsid w:val="00B0135D"/>
    <w:rsid w:val="00B0246E"/>
    <w:rsid w:val="00B02BC7"/>
    <w:rsid w:val="00B03F31"/>
    <w:rsid w:val="00B07649"/>
    <w:rsid w:val="00B126BF"/>
    <w:rsid w:val="00B13880"/>
    <w:rsid w:val="00B14783"/>
    <w:rsid w:val="00B15CE7"/>
    <w:rsid w:val="00B17B5E"/>
    <w:rsid w:val="00B2025A"/>
    <w:rsid w:val="00B225B6"/>
    <w:rsid w:val="00B22682"/>
    <w:rsid w:val="00B24A4E"/>
    <w:rsid w:val="00B27D1B"/>
    <w:rsid w:val="00B303A5"/>
    <w:rsid w:val="00B3102C"/>
    <w:rsid w:val="00B3132F"/>
    <w:rsid w:val="00B3200C"/>
    <w:rsid w:val="00B32551"/>
    <w:rsid w:val="00B32D43"/>
    <w:rsid w:val="00B342E9"/>
    <w:rsid w:val="00B35A4B"/>
    <w:rsid w:val="00B363C0"/>
    <w:rsid w:val="00B3756B"/>
    <w:rsid w:val="00B37D4B"/>
    <w:rsid w:val="00B409C7"/>
    <w:rsid w:val="00B40DD7"/>
    <w:rsid w:val="00B425B2"/>
    <w:rsid w:val="00B4314E"/>
    <w:rsid w:val="00B43367"/>
    <w:rsid w:val="00B436DB"/>
    <w:rsid w:val="00B44470"/>
    <w:rsid w:val="00B448EE"/>
    <w:rsid w:val="00B503CC"/>
    <w:rsid w:val="00B5125E"/>
    <w:rsid w:val="00B52571"/>
    <w:rsid w:val="00B54043"/>
    <w:rsid w:val="00B55565"/>
    <w:rsid w:val="00B56D9C"/>
    <w:rsid w:val="00B56EB5"/>
    <w:rsid w:val="00B60B8D"/>
    <w:rsid w:val="00B61974"/>
    <w:rsid w:val="00B63FC9"/>
    <w:rsid w:val="00B6428A"/>
    <w:rsid w:val="00B7036E"/>
    <w:rsid w:val="00B709A5"/>
    <w:rsid w:val="00B743CE"/>
    <w:rsid w:val="00B76F96"/>
    <w:rsid w:val="00B77586"/>
    <w:rsid w:val="00B806FB"/>
    <w:rsid w:val="00B81430"/>
    <w:rsid w:val="00B82820"/>
    <w:rsid w:val="00B82F28"/>
    <w:rsid w:val="00B83EA6"/>
    <w:rsid w:val="00B84966"/>
    <w:rsid w:val="00B860A1"/>
    <w:rsid w:val="00B92DDF"/>
    <w:rsid w:val="00B93CC6"/>
    <w:rsid w:val="00B948F4"/>
    <w:rsid w:val="00BA044A"/>
    <w:rsid w:val="00BA0C62"/>
    <w:rsid w:val="00BA0FE8"/>
    <w:rsid w:val="00BA3A40"/>
    <w:rsid w:val="00BA554A"/>
    <w:rsid w:val="00BB0A9B"/>
    <w:rsid w:val="00BB1EF9"/>
    <w:rsid w:val="00BB279D"/>
    <w:rsid w:val="00BB2B50"/>
    <w:rsid w:val="00BB3504"/>
    <w:rsid w:val="00BB3665"/>
    <w:rsid w:val="00BB4042"/>
    <w:rsid w:val="00BB5266"/>
    <w:rsid w:val="00BB56DE"/>
    <w:rsid w:val="00BB7131"/>
    <w:rsid w:val="00BC0A0D"/>
    <w:rsid w:val="00BC0FFC"/>
    <w:rsid w:val="00BC3820"/>
    <w:rsid w:val="00BC43A2"/>
    <w:rsid w:val="00BC5D3B"/>
    <w:rsid w:val="00BC6C35"/>
    <w:rsid w:val="00BC6F28"/>
    <w:rsid w:val="00BD0FBF"/>
    <w:rsid w:val="00BD3645"/>
    <w:rsid w:val="00BD5C35"/>
    <w:rsid w:val="00BD60D0"/>
    <w:rsid w:val="00BD65F6"/>
    <w:rsid w:val="00BE48BB"/>
    <w:rsid w:val="00BE6FAB"/>
    <w:rsid w:val="00BE7121"/>
    <w:rsid w:val="00BE7538"/>
    <w:rsid w:val="00BF1393"/>
    <w:rsid w:val="00BF6D04"/>
    <w:rsid w:val="00BF7DA0"/>
    <w:rsid w:val="00BF7E3A"/>
    <w:rsid w:val="00C011D2"/>
    <w:rsid w:val="00C01C4A"/>
    <w:rsid w:val="00C0327E"/>
    <w:rsid w:val="00C037C9"/>
    <w:rsid w:val="00C038FC"/>
    <w:rsid w:val="00C05BA0"/>
    <w:rsid w:val="00C067A2"/>
    <w:rsid w:val="00C106B5"/>
    <w:rsid w:val="00C1357F"/>
    <w:rsid w:val="00C1604F"/>
    <w:rsid w:val="00C1678D"/>
    <w:rsid w:val="00C16A5F"/>
    <w:rsid w:val="00C20073"/>
    <w:rsid w:val="00C205DB"/>
    <w:rsid w:val="00C20DE7"/>
    <w:rsid w:val="00C2103D"/>
    <w:rsid w:val="00C229F3"/>
    <w:rsid w:val="00C24789"/>
    <w:rsid w:val="00C25AFF"/>
    <w:rsid w:val="00C25BBF"/>
    <w:rsid w:val="00C263BD"/>
    <w:rsid w:val="00C269D4"/>
    <w:rsid w:val="00C2740A"/>
    <w:rsid w:val="00C32BD1"/>
    <w:rsid w:val="00C330D2"/>
    <w:rsid w:val="00C348A0"/>
    <w:rsid w:val="00C4108D"/>
    <w:rsid w:val="00C41D3C"/>
    <w:rsid w:val="00C41D65"/>
    <w:rsid w:val="00C4346A"/>
    <w:rsid w:val="00C434F7"/>
    <w:rsid w:val="00C457AB"/>
    <w:rsid w:val="00C47DF3"/>
    <w:rsid w:val="00C513BF"/>
    <w:rsid w:val="00C513E3"/>
    <w:rsid w:val="00C5163A"/>
    <w:rsid w:val="00C53CD7"/>
    <w:rsid w:val="00C54298"/>
    <w:rsid w:val="00C55C7A"/>
    <w:rsid w:val="00C613A7"/>
    <w:rsid w:val="00C62B91"/>
    <w:rsid w:val="00C65ED2"/>
    <w:rsid w:val="00C67F87"/>
    <w:rsid w:val="00C717A6"/>
    <w:rsid w:val="00C7180B"/>
    <w:rsid w:val="00C7452D"/>
    <w:rsid w:val="00C758ED"/>
    <w:rsid w:val="00C764E9"/>
    <w:rsid w:val="00C76611"/>
    <w:rsid w:val="00C823DC"/>
    <w:rsid w:val="00C925E8"/>
    <w:rsid w:val="00C93713"/>
    <w:rsid w:val="00CA1ABB"/>
    <w:rsid w:val="00CA1E74"/>
    <w:rsid w:val="00CA3778"/>
    <w:rsid w:val="00CA4B16"/>
    <w:rsid w:val="00CA5B58"/>
    <w:rsid w:val="00CB037C"/>
    <w:rsid w:val="00CB25FF"/>
    <w:rsid w:val="00CB3058"/>
    <w:rsid w:val="00CB3E18"/>
    <w:rsid w:val="00CB4F08"/>
    <w:rsid w:val="00CB575F"/>
    <w:rsid w:val="00CB5BB8"/>
    <w:rsid w:val="00CB5D1B"/>
    <w:rsid w:val="00CB74CD"/>
    <w:rsid w:val="00CB75BD"/>
    <w:rsid w:val="00CC03FA"/>
    <w:rsid w:val="00CC135C"/>
    <w:rsid w:val="00CC2EB4"/>
    <w:rsid w:val="00CC4109"/>
    <w:rsid w:val="00CC4563"/>
    <w:rsid w:val="00CC5053"/>
    <w:rsid w:val="00CC76C4"/>
    <w:rsid w:val="00CD19C6"/>
    <w:rsid w:val="00CD311B"/>
    <w:rsid w:val="00CD5EC3"/>
    <w:rsid w:val="00CD64AC"/>
    <w:rsid w:val="00CD7620"/>
    <w:rsid w:val="00CE01F3"/>
    <w:rsid w:val="00CE0AF9"/>
    <w:rsid w:val="00CE17E0"/>
    <w:rsid w:val="00CE1D48"/>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40A6"/>
    <w:rsid w:val="00CF42D6"/>
    <w:rsid w:val="00CF4D30"/>
    <w:rsid w:val="00CF58B1"/>
    <w:rsid w:val="00CF6134"/>
    <w:rsid w:val="00D04387"/>
    <w:rsid w:val="00D04772"/>
    <w:rsid w:val="00D05CF8"/>
    <w:rsid w:val="00D1046D"/>
    <w:rsid w:val="00D119B9"/>
    <w:rsid w:val="00D12E38"/>
    <w:rsid w:val="00D1340B"/>
    <w:rsid w:val="00D13A1A"/>
    <w:rsid w:val="00D16518"/>
    <w:rsid w:val="00D16BE7"/>
    <w:rsid w:val="00D22AD6"/>
    <w:rsid w:val="00D2370F"/>
    <w:rsid w:val="00D245F6"/>
    <w:rsid w:val="00D260E1"/>
    <w:rsid w:val="00D27292"/>
    <w:rsid w:val="00D31DA2"/>
    <w:rsid w:val="00D32DAE"/>
    <w:rsid w:val="00D424C9"/>
    <w:rsid w:val="00D443CF"/>
    <w:rsid w:val="00D44B07"/>
    <w:rsid w:val="00D455CF"/>
    <w:rsid w:val="00D45B04"/>
    <w:rsid w:val="00D45B71"/>
    <w:rsid w:val="00D46D13"/>
    <w:rsid w:val="00D50BB5"/>
    <w:rsid w:val="00D52419"/>
    <w:rsid w:val="00D52587"/>
    <w:rsid w:val="00D559B0"/>
    <w:rsid w:val="00D55AB5"/>
    <w:rsid w:val="00D57CBB"/>
    <w:rsid w:val="00D61E70"/>
    <w:rsid w:val="00D62593"/>
    <w:rsid w:val="00D62663"/>
    <w:rsid w:val="00D63A70"/>
    <w:rsid w:val="00D6575F"/>
    <w:rsid w:val="00D6713A"/>
    <w:rsid w:val="00D67487"/>
    <w:rsid w:val="00D71E7F"/>
    <w:rsid w:val="00D74395"/>
    <w:rsid w:val="00D74A51"/>
    <w:rsid w:val="00D75CDB"/>
    <w:rsid w:val="00D760D8"/>
    <w:rsid w:val="00D77A37"/>
    <w:rsid w:val="00D77F62"/>
    <w:rsid w:val="00D82FEE"/>
    <w:rsid w:val="00D83C6C"/>
    <w:rsid w:val="00D84B53"/>
    <w:rsid w:val="00D851A1"/>
    <w:rsid w:val="00D85700"/>
    <w:rsid w:val="00D8578D"/>
    <w:rsid w:val="00D85BA2"/>
    <w:rsid w:val="00D85C9E"/>
    <w:rsid w:val="00D8616E"/>
    <w:rsid w:val="00D86994"/>
    <w:rsid w:val="00D86DC8"/>
    <w:rsid w:val="00D87F46"/>
    <w:rsid w:val="00D93137"/>
    <w:rsid w:val="00D932EE"/>
    <w:rsid w:val="00D943A8"/>
    <w:rsid w:val="00D944C5"/>
    <w:rsid w:val="00D946B5"/>
    <w:rsid w:val="00D957E6"/>
    <w:rsid w:val="00D96451"/>
    <w:rsid w:val="00DA30ED"/>
    <w:rsid w:val="00DA312E"/>
    <w:rsid w:val="00DA3D63"/>
    <w:rsid w:val="00DA7D9D"/>
    <w:rsid w:val="00DB06A4"/>
    <w:rsid w:val="00DB3654"/>
    <w:rsid w:val="00DB76B0"/>
    <w:rsid w:val="00DC0290"/>
    <w:rsid w:val="00DC1877"/>
    <w:rsid w:val="00DC3D10"/>
    <w:rsid w:val="00DC408F"/>
    <w:rsid w:val="00DC5558"/>
    <w:rsid w:val="00DC633F"/>
    <w:rsid w:val="00DC7CB4"/>
    <w:rsid w:val="00DD64DF"/>
    <w:rsid w:val="00DE2317"/>
    <w:rsid w:val="00DE2A24"/>
    <w:rsid w:val="00DE2CF4"/>
    <w:rsid w:val="00DE2F44"/>
    <w:rsid w:val="00DE3732"/>
    <w:rsid w:val="00DE3B0F"/>
    <w:rsid w:val="00DE58A8"/>
    <w:rsid w:val="00DE7155"/>
    <w:rsid w:val="00DE7A23"/>
    <w:rsid w:val="00DF1D56"/>
    <w:rsid w:val="00DF2388"/>
    <w:rsid w:val="00DF3B6B"/>
    <w:rsid w:val="00DF3E25"/>
    <w:rsid w:val="00DF3E8A"/>
    <w:rsid w:val="00DF50DA"/>
    <w:rsid w:val="00E014DD"/>
    <w:rsid w:val="00E06ADE"/>
    <w:rsid w:val="00E106EB"/>
    <w:rsid w:val="00E10C71"/>
    <w:rsid w:val="00E10E71"/>
    <w:rsid w:val="00E1420D"/>
    <w:rsid w:val="00E14C02"/>
    <w:rsid w:val="00E17D8D"/>
    <w:rsid w:val="00E2367F"/>
    <w:rsid w:val="00E2389C"/>
    <w:rsid w:val="00E23DAC"/>
    <w:rsid w:val="00E24552"/>
    <w:rsid w:val="00E24B7C"/>
    <w:rsid w:val="00E34837"/>
    <w:rsid w:val="00E35BB2"/>
    <w:rsid w:val="00E36A4D"/>
    <w:rsid w:val="00E36C14"/>
    <w:rsid w:val="00E427F2"/>
    <w:rsid w:val="00E431A4"/>
    <w:rsid w:val="00E47639"/>
    <w:rsid w:val="00E47A43"/>
    <w:rsid w:val="00E50687"/>
    <w:rsid w:val="00E51371"/>
    <w:rsid w:val="00E522F9"/>
    <w:rsid w:val="00E5239F"/>
    <w:rsid w:val="00E527A9"/>
    <w:rsid w:val="00E528D5"/>
    <w:rsid w:val="00E52BA5"/>
    <w:rsid w:val="00E52BB0"/>
    <w:rsid w:val="00E54653"/>
    <w:rsid w:val="00E57FC1"/>
    <w:rsid w:val="00E62802"/>
    <w:rsid w:val="00E6494B"/>
    <w:rsid w:val="00E677F7"/>
    <w:rsid w:val="00E713DD"/>
    <w:rsid w:val="00E71B02"/>
    <w:rsid w:val="00E7536A"/>
    <w:rsid w:val="00E77EB3"/>
    <w:rsid w:val="00E80EF7"/>
    <w:rsid w:val="00E81525"/>
    <w:rsid w:val="00E82F3B"/>
    <w:rsid w:val="00E85DA7"/>
    <w:rsid w:val="00E90032"/>
    <w:rsid w:val="00E906F0"/>
    <w:rsid w:val="00E90CD8"/>
    <w:rsid w:val="00E93035"/>
    <w:rsid w:val="00E93D0A"/>
    <w:rsid w:val="00E9694C"/>
    <w:rsid w:val="00E970AE"/>
    <w:rsid w:val="00EA178F"/>
    <w:rsid w:val="00EA2D1D"/>
    <w:rsid w:val="00EA4B74"/>
    <w:rsid w:val="00EA7C5F"/>
    <w:rsid w:val="00EB0F65"/>
    <w:rsid w:val="00EB16D5"/>
    <w:rsid w:val="00EB47FC"/>
    <w:rsid w:val="00EB7FAC"/>
    <w:rsid w:val="00EC4338"/>
    <w:rsid w:val="00EC5DE8"/>
    <w:rsid w:val="00EC6A36"/>
    <w:rsid w:val="00ED0C60"/>
    <w:rsid w:val="00ED0CE2"/>
    <w:rsid w:val="00ED25EE"/>
    <w:rsid w:val="00ED41D9"/>
    <w:rsid w:val="00ED4C85"/>
    <w:rsid w:val="00ED6789"/>
    <w:rsid w:val="00EE08A6"/>
    <w:rsid w:val="00EE14FF"/>
    <w:rsid w:val="00EE166D"/>
    <w:rsid w:val="00EE4408"/>
    <w:rsid w:val="00EE5BAB"/>
    <w:rsid w:val="00EE7F95"/>
    <w:rsid w:val="00EF1A79"/>
    <w:rsid w:val="00EF39C8"/>
    <w:rsid w:val="00EF5B96"/>
    <w:rsid w:val="00F0104E"/>
    <w:rsid w:val="00F02204"/>
    <w:rsid w:val="00F0235E"/>
    <w:rsid w:val="00F026E2"/>
    <w:rsid w:val="00F0284A"/>
    <w:rsid w:val="00F02B8E"/>
    <w:rsid w:val="00F02C95"/>
    <w:rsid w:val="00F03B16"/>
    <w:rsid w:val="00F040A1"/>
    <w:rsid w:val="00F0559B"/>
    <w:rsid w:val="00F061C6"/>
    <w:rsid w:val="00F0704B"/>
    <w:rsid w:val="00F07DB4"/>
    <w:rsid w:val="00F07F2F"/>
    <w:rsid w:val="00F10158"/>
    <w:rsid w:val="00F12393"/>
    <w:rsid w:val="00F14A1F"/>
    <w:rsid w:val="00F20BF5"/>
    <w:rsid w:val="00F24BD1"/>
    <w:rsid w:val="00F27D89"/>
    <w:rsid w:val="00F320DB"/>
    <w:rsid w:val="00F32854"/>
    <w:rsid w:val="00F33A0C"/>
    <w:rsid w:val="00F341C4"/>
    <w:rsid w:val="00F34E8F"/>
    <w:rsid w:val="00F37BEF"/>
    <w:rsid w:val="00F43694"/>
    <w:rsid w:val="00F44003"/>
    <w:rsid w:val="00F4518B"/>
    <w:rsid w:val="00F46B07"/>
    <w:rsid w:val="00F46CE2"/>
    <w:rsid w:val="00F50CA4"/>
    <w:rsid w:val="00F53D12"/>
    <w:rsid w:val="00F55483"/>
    <w:rsid w:val="00F5572E"/>
    <w:rsid w:val="00F57F94"/>
    <w:rsid w:val="00F63014"/>
    <w:rsid w:val="00F63A14"/>
    <w:rsid w:val="00F64032"/>
    <w:rsid w:val="00F649FD"/>
    <w:rsid w:val="00F65F2F"/>
    <w:rsid w:val="00F70008"/>
    <w:rsid w:val="00F757EE"/>
    <w:rsid w:val="00F8081A"/>
    <w:rsid w:val="00F816F3"/>
    <w:rsid w:val="00F86FBD"/>
    <w:rsid w:val="00F900ED"/>
    <w:rsid w:val="00F91EAC"/>
    <w:rsid w:val="00F93782"/>
    <w:rsid w:val="00F95471"/>
    <w:rsid w:val="00F96125"/>
    <w:rsid w:val="00FA0C24"/>
    <w:rsid w:val="00FA1CF4"/>
    <w:rsid w:val="00FA354F"/>
    <w:rsid w:val="00FA58C6"/>
    <w:rsid w:val="00FA593B"/>
    <w:rsid w:val="00FB1284"/>
    <w:rsid w:val="00FB5239"/>
    <w:rsid w:val="00FB6660"/>
    <w:rsid w:val="00FC077D"/>
    <w:rsid w:val="00FC0EE2"/>
    <w:rsid w:val="00FC110B"/>
    <w:rsid w:val="00FC259E"/>
    <w:rsid w:val="00FC2FD7"/>
    <w:rsid w:val="00FC54E8"/>
    <w:rsid w:val="00FC5A82"/>
    <w:rsid w:val="00FC63CB"/>
    <w:rsid w:val="00FD1BE4"/>
    <w:rsid w:val="00FD2238"/>
    <w:rsid w:val="00FD27B7"/>
    <w:rsid w:val="00FD3A4C"/>
    <w:rsid w:val="00FD3F15"/>
    <w:rsid w:val="00FD40AE"/>
    <w:rsid w:val="00FD5BE2"/>
    <w:rsid w:val="00FD74A8"/>
    <w:rsid w:val="00FD76CE"/>
    <w:rsid w:val="00FD78BF"/>
    <w:rsid w:val="00FD79FD"/>
    <w:rsid w:val="00FE03D0"/>
    <w:rsid w:val="00FE256F"/>
    <w:rsid w:val="00FE2AC8"/>
    <w:rsid w:val="00FE2BD7"/>
    <w:rsid w:val="00FE4670"/>
    <w:rsid w:val="00FE46E7"/>
    <w:rsid w:val="00FE6868"/>
    <w:rsid w:val="00FE71B4"/>
    <w:rsid w:val="00FF3D30"/>
    <w:rsid w:val="00FF4298"/>
    <w:rsid w:val="00FF52B7"/>
    <w:rsid w:val="00FF57F0"/>
    <w:rsid w:val="00FF5808"/>
    <w:rsid w:val="00FF5966"/>
    <w:rsid w:val="00FF5EF9"/>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B59F657"/>
  <w15:docId w15:val="{22B46FE3-5AF9-45DA-8DBF-474B3537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131"/>
    <w:pPr>
      <w:suppressAutoHyphens/>
      <w:spacing w:after="120"/>
      <w:jc w:val="both"/>
    </w:pPr>
    <w:rPr>
      <w:rFonts w:ascii="Calibri" w:hAnsi="Calibri" w:cs="Calibri"/>
      <w:sz w:val="22"/>
      <w:szCs w:val="24"/>
      <w:lang w:val="en-GB" w:eastAsia="ar-SA" w:bidi="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3"/>
    <w:uiPriority w:val="99"/>
    <w:pPr>
      <w:spacing w:after="100"/>
    </w:pPr>
    <w:rPr>
      <w:rFonts w:eastAsia="MS Mincho" w:cs="Times New Roman"/>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bidi="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ar-SA" w:bidi="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bidi="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bidi="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bidi="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aff2">
    <w:name w:val="Ανεπίλυτη αναφορά"/>
    <w:uiPriority w:val="99"/>
    <w:semiHidden/>
    <w:unhideWhenUsed/>
    <w:rsid w:val="0049092A"/>
    <w:rPr>
      <w:color w:val="605E5C"/>
      <w:shd w:val="clear" w:color="auto" w:fill="E1DFDD"/>
    </w:rPr>
  </w:style>
  <w:style w:type="character" w:customStyle="1" w:styleId="3Char">
    <w:name w:val="Επικεφαλίδα 3 Char"/>
    <w:link w:val="3"/>
    <w:uiPriority w:val="9"/>
    <w:rsid w:val="00B77586"/>
    <w:rPr>
      <w:rFonts w:ascii="Arial" w:hAnsi="Arial"/>
      <w:b/>
      <w:bCs/>
      <w:sz w:val="22"/>
      <w:szCs w:val="26"/>
      <w:lang w:val="en-GB" w:eastAsia="ar-SA"/>
    </w:rPr>
  </w:style>
  <w:style w:type="character" w:customStyle="1" w:styleId="Char3">
    <w:name w:val="Υποσέλιδο Char"/>
    <w:link w:val="af3"/>
    <w:uiPriority w:val="99"/>
    <w:rsid w:val="00D22AD6"/>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2804334">
      <w:bodyDiv w:val="1"/>
      <w:marLeft w:val="0"/>
      <w:marRight w:val="0"/>
      <w:marTop w:val="0"/>
      <w:marBottom w:val="0"/>
      <w:divBdr>
        <w:top w:val="none" w:sz="0" w:space="0" w:color="auto"/>
        <w:left w:val="none" w:sz="0" w:space="0" w:color="auto"/>
        <w:bottom w:val="none" w:sz="0" w:space="0" w:color="auto"/>
        <w:right w:val="none" w:sz="0" w:space="0" w:color="auto"/>
      </w:divBdr>
    </w:div>
    <w:div w:id="712845349">
      <w:bodyDiv w:val="1"/>
      <w:marLeft w:val="0"/>
      <w:marRight w:val="0"/>
      <w:marTop w:val="0"/>
      <w:marBottom w:val="0"/>
      <w:divBdr>
        <w:top w:val="none" w:sz="0" w:space="0" w:color="auto"/>
        <w:left w:val="none" w:sz="0" w:space="0" w:color="auto"/>
        <w:bottom w:val="none" w:sz="0" w:space="0" w:color="auto"/>
        <w:right w:val="none" w:sz="0" w:space="0" w:color="auto"/>
      </w:divBdr>
      <w:divsChild>
        <w:div w:id="731544750">
          <w:marLeft w:val="0"/>
          <w:marRight w:val="0"/>
          <w:marTop w:val="0"/>
          <w:marBottom w:val="0"/>
          <w:divBdr>
            <w:top w:val="none" w:sz="0" w:space="0" w:color="auto"/>
            <w:left w:val="none" w:sz="0" w:space="0" w:color="auto"/>
            <w:bottom w:val="none" w:sz="0" w:space="0" w:color="auto"/>
            <w:right w:val="none" w:sz="0" w:space="0" w:color="auto"/>
          </w:divBdr>
        </w:div>
        <w:div w:id="763382165">
          <w:marLeft w:val="0"/>
          <w:marRight w:val="0"/>
          <w:marTop w:val="0"/>
          <w:marBottom w:val="0"/>
          <w:divBdr>
            <w:top w:val="none" w:sz="0" w:space="0" w:color="auto"/>
            <w:left w:val="none" w:sz="0" w:space="0" w:color="auto"/>
            <w:bottom w:val="none" w:sz="0" w:space="0" w:color="auto"/>
            <w:right w:val="none" w:sz="0" w:space="0" w:color="auto"/>
          </w:divBdr>
        </w:div>
        <w:div w:id="1342312527">
          <w:marLeft w:val="0"/>
          <w:marRight w:val="0"/>
          <w:marTop w:val="0"/>
          <w:marBottom w:val="0"/>
          <w:divBdr>
            <w:top w:val="none" w:sz="0" w:space="0" w:color="auto"/>
            <w:left w:val="none" w:sz="0" w:space="0" w:color="auto"/>
            <w:bottom w:val="none" w:sz="0" w:space="0" w:color="auto"/>
            <w:right w:val="none" w:sz="0" w:space="0" w:color="auto"/>
          </w:divBdr>
        </w:div>
        <w:div w:id="1900286281">
          <w:marLeft w:val="0"/>
          <w:marRight w:val="0"/>
          <w:marTop w:val="0"/>
          <w:marBottom w:val="0"/>
          <w:divBdr>
            <w:top w:val="none" w:sz="0" w:space="0" w:color="auto"/>
            <w:left w:val="none" w:sz="0" w:space="0" w:color="auto"/>
            <w:bottom w:val="none" w:sz="0" w:space="0" w:color="auto"/>
            <w:right w:val="none" w:sz="0" w:space="0" w:color="auto"/>
          </w:divBdr>
        </w:div>
        <w:div w:id="1990747481">
          <w:marLeft w:val="0"/>
          <w:marRight w:val="0"/>
          <w:marTop w:val="0"/>
          <w:marBottom w:val="0"/>
          <w:divBdr>
            <w:top w:val="none" w:sz="0" w:space="0" w:color="auto"/>
            <w:left w:val="none" w:sz="0" w:space="0" w:color="auto"/>
            <w:bottom w:val="none" w:sz="0" w:space="0" w:color="auto"/>
            <w:right w:val="none" w:sz="0" w:space="0" w:color="auto"/>
          </w:divBdr>
        </w:div>
      </w:divsChild>
    </w:div>
    <w:div w:id="728070406">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176849688">
      <w:bodyDiv w:val="1"/>
      <w:marLeft w:val="0"/>
      <w:marRight w:val="0"/>
      <w:marTop w:val="0"/>
      <w:marBottom w:val="0"/>
      <w:divBdr>
        <w:top w:val="none" w:sz="0" w:space="0" w:color="auto"/>
        <w:left w:val="none" w:sz="0" w:space="0" w:color="auto"/>
        <w:bottom w:val="none" w:sz="0" w:space="0" w:color="auto"/>
        <w:right w:val="none" w:sz="0" w:space="0" w:color="auto"/>
      </w:divBdr>
      <w:divsChild>
        <w:div w:id="83916388">
          <w:marLeft w:val="0"/>
          <w:marRight w:val="0"/>
          <w:marTop w:val="0"/>
          <w:marBottom w:val="0"/>
          <w:divBdr>
            <w:top w:val="none" w:sz="0" w:space="0" w:color="auto"/>
            <w:left w:val="none" w:sz="0" w:space="0" w:color="auto"/>
            <w:bottom w:val="none" w:sz="0" w:space="0" w:color="auto"/>
            <w:right w:val="none" w:sz="0" w:space="0" w:color="auto"/>
          </w:divBdr>
        </w:div>
        <w:div w:id="361244003">
          <w:marLeft w:val="0"/>
          <w:marRight w:val="0"/>
          <w:marTop w:val="0"/>
          <w:marBottom w:val="0"/>
          <w:divBdr>
            <w:top w:val="none" w:sz="0" w:space="0" w:color="auto"/>
            <w:left w:val="none" w:sz="0" w:space="0" w:color="auto"/>
            <w:bottom w:val="none" w:sz="0" w:space="0" w:color="auto"/>
            <w:right w:val="none" w:sz="0" w:space="0" w:color="auto"/>
          </w:divBdr>
        </w:div>
        <w:div w:id="1063719430">
          <w:marLeft w:val="0"/>
          <w:marRight w:val="0"/>
          <w:marTop w:val="0"/>
          <w:marBottom w:val="0"/>
          <w:divBdr>
            <w:top w:val="none" w:sz="0" w:space="0" w:color="auto"/>
            <w:left w:val="none" w:sz="0" w:space="0" w:color="auto"/>
            <w:bottom w:val="none" w:sz="0" w:space="0" w:color="auto"/>
            <w:right w:val="none" w:sz="0" w:space="0" w:color="auto"/>
          </w:divBdr>
        </w:div>
        <w:div w:id="1620991578">
          <w:marLeft w:val="0"/>
          <w:marRight w:val="0"/>
          <w:marTop w:val="0"/>
          <w:marBottom w:val="0"/>
          <w:divBdr>
            <w:top w:val="none" w:sz="0" w:space="0" w:color="auto"/>
            <w:left w:val="none" w:sz="0" w:space="0" w:color="auto"/>
            <w:bottom w:val="none" w:sz="0" w:space="0" w:color="auto"/>
            <w:right w:val="none" w:sz="0" w:space="0" w:color="auto"/>
          </w:divBdr>
        </w:div>
        <w:div w:id="1825077917">
          <w:marLeft w:val="0"/>
          <w:marRight w:val="0"/>
          <w:marTop w:val="0"/>
          <w:marBottom w:val="0"/>
          <w:divBdr>
            <w:top w:val="none" w:sz="0" w:space="0" w:color="auto"/>
            <w:left w:val="none" w:sz="0" w:space="0" w:color="auto"/>
            <w:bottom w:val="none" w:sz="0" w:space="0" w:color="auto"/>
            <w:right w:val="none" w:sz="0" w:space="0" w:color="auto"/>
          </w:divBdr>
        </w:div>
      </w:divsChild>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75035916">
      <w:bodyDiv w:val="1"/>
      <w:marLeft w:val="0"/>
      <w:marRight w:val="0"/>
      <w:marTop w:val="0"/>
      <w:marBottom w:val="0"/>
      <w:divBdr>
        <w:top w:val="none" w:sz="0" w:space="0" w:color="auto"/>
        <w:left w:val="none" w:sz="0" w:space="0" w:color="auto"/>
        <w:bottom w:val="none" w:sz="0" w:space="0" w:color="auto"/>
        <w:right w:val="none" w:sz="0" w:space="0" w:color="auto"/>
      </w:divBdr>
      <w:divsChild>
        <w:div w:id="484052178">
          <w:marLeft w:val="0"/>
          <w:marRight w:val="0"/>
          <w:marTop w:val="0"/>
          <w:marBottom w:val="0"/>
          <w:divBdr>
            <w:top w:val="none" w:sz="0" w:space="0" w:color="auto"/>
            <w:left w:val="none" w:sz="0" w:space="0" w:color="auto"/>
            <w:bottom w:val="none" w:sz="0" w:space="0" w:color="auto"/>
            <w:right w:val="none" w:sz="0" w:space="0" w:color="auto"/>
          </w:divBdr>
        </w:div>
        <w:div w:id="739668901">
          <w:marLeft w:val="0"/>
          <w:marRight w:val="0"/>
          <w:marTop w:val="0"/>
          <w:marBottom w:val="0"/>
          <w:divBdr>
            <w:top w:val="none" w:sz="0" w:space="0" w:color="auto"/>
            <w:left w:val="none" w:sz="0" w:space="0" w:color="auto"/>
            <w:bottom w:val="none" w:sz="0" w:space="0" w:color="auto"/>
            <w:right w:val="none" w:sz="0" w:space="0" w:color="auto"/>
          </w:divBdr>
        </w:div>
        <w:div w:id="831331816">
          <w:marLeft w:val="0"/>
          <w:marRight w:val="0"/>
          <w:marTop w:val="0"/>
          <w:marBottom w:val="0"/>
          <w:divBdr>
            <w:top w:val="none" w:sz="0" w:space="0" w:color="auto"/>
            <w:left w:val="none" w:sz="0" w:space="0" w:color="auto"/>
            <w:bottom w:val="none" w:sz="0" w:space="0" w:color="auto"/>
            <w:right w:val="none" w:sz="0" w:space="0" w:color="auto"/>
          </w:divBdr>
        </w:div>
        <w:div w:id="1614822484">
          <w:marLeft w:val="0"/>
          <w:marRight w:val="0"/>
          <w:marTop w:val="0"/>
          <w:marBottom w:val="0"/>
          <w:divBdr>
            <w:top w:val="none" w:sz="0" w:space="0" w:color="auto"/>
            <w:left w:val="none" w:sz="0" w:space="0" w:color="auto"/>
            <w:bottom w:val="none" w:sz="0" w:space="0" w:color="auto"/>
            <w:right w:val="none" w:sz="0" w:space="0" w:color="auto"/>
          </w:divBdr>
        </w:div>
        <w:div w:id="1860049506">
          <w:marLeft w:val="0"/>
          <w:marRight w:val="0"/>
          <w:marTop w:val="0"/>
          <w:marBottom w:val="0"/>
          <w:divBdr>
            <w:top w:val="none" w:sz="0" w:space="0" w:color="auto"/>
            <w:left w:val="none" w:sz="0" w:space="0" w:color="auto"/>
            <w:bottom w:val="none" w:sz="0" w:space="0" w:color="auto"/>
            <w:right w:val="none" w:sz="0" w:space="0" w:color="auto"/>
          </w:divBdr>
        </w:div>
      </w:divsChild>
    </w:div>
    <w:div w:id="1386564929">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eaadhsy.gr/n4412/n4412fulltextlinks.html" TargetMode="External"/><Relationship Id="rId18" Type="http://schemas.openxmlformats.org/officeDocument/2006/relationships/hyperlink" Target="http://www.promitheus.gov.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adhsy.gr/n4412/n4412fulltextlinks.html" TargetMode="External"/><Relationship Id="rId17" Type="http://schemas.openxmlformats.org/officeDocument/2006/relationships/hyperlink" Target="https://espdint.eprocurement.gov.gr/" TargetMode="Externa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 TargetMode="External"/><Relationship Id="rId5" Type="http://schemas.openxmlformats.org/officeDocument/2006/relationships/webSettings" Target="webSettings.xml"/><Relationship Id="rId15" Type="http://schemas.openxmlformats.org/officeDocument/2006/relationships/hyperlink" Target="http://www.eaadhsy.gr/n4412/art79a" TargetMode="Externa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eaadhsy.gr/n4412/n4412fulltextlinks.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EBEB-509F-436E-A210-FDEF3B47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30240</Words>
  <Characters>163302</Characters>
  <Application>Microsoft Office Word</Application>
  <DocSecurity>0</DocSecurity>
  <Lines>1360</Lines>
  <Paragraphs>386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193156</CharactersWithSpaces>
  <SharedDoc>false</SharedDoc>
  <HLinks>
    <vt:vector size="630" baseType="variant">
      <vt:variant>
        <vt:i4>6094939</vt:i4>
      </vt:variant>
      <vt:variant>
        <vt:i4>576</vt:i4>
      </vt:variant>
      <vt:variant>
        <vt:i4>0</vt:i4>
      </vt:variant>
      <vt:variant>
        <vt:i4>5</vt:i4>
      </vt:variant>
      <vt:variant>
        <vt:lpwstr>http://www.promitheus.gov.gr/</vt:lpwstr>
      </vt:variant>
      <vt:variant>
        <vt:lpwstr/>
      </vt:variant>
      <vt:variant>
        <vt:i4>65616</vt:i4>
      </vt:variant>
      <vt:variant>
        <vt:i4>573</vt:i4>
      </vt:variant>
      <vt:variant>
        <vt:i4>0</vt:i4>
      </vt:variant>
      <vt:variant>
        <vt:i4>5</vt:i4>
      </vt:variant>
      <vt:variant>
        <vt:lpwstr>https://espdint.eprocurement.gov.gr/</vt:lpwstr>
      </vt:variant>
      <vt:variant>
        <vt:lpwstr/>
      </vt:variant>
      <vt:variant>
        <vt:i4>6815824</vt:i4>
      </vt:variant>
      <vt:variant>
        <vt:i4>567</vt:i4>
      </vt:variant>
      <vt:variant>
        <vt:i4>0</vt:i4>
      </vt:variant>
      <vt:variant>
        <vt:i4>5</vt:i4>
      </vt:variant>
      <vt:variant>
        <vt:lpwstr>http://www.eaadhsy.gr/n4412/n4412fulltextlinks.html</vt:lpwstr>
      </vt:variant>
      <vt:variant>
        <vt:lpwstr>art105_5</vt:lpwstr>
      </vt:variant>
      <vt:variant>
        <vt:i4>6815824</vt:i4>
      </vt:variant>
      <vt:variant>
        <vt:i4>564</vt:i4>
      </vt:variant>
      <vt:variant>
        <vt:i4>0</vt:i4>
      </vt:variant>
      <vt:variant>
        <vt:i4>5</vt:i4>
      </vt:variant>
      <vt:variant>
        <vt:lpwstr>http://www.eaadhsy.gr/n4412/n4412fulltextlinks.html</vt:lpwstr>
      </vt:variant>
      <vt:variant>
        <vt:lpwstr>art105_5</vt:lpwstr>
      </vt:variant>
      <vt:variant>
        <vt:i4>6815824</vt:i4>
      </vt:variant>
      <vt:variant>
        <vt:i4>561</vt:i4>
      </vt:variant>
      <vt:variant>
        <vt:i4>0</vt:i4>
      </vt:variant>
      <vt:variant>
        <vt:i4>5</vt:i4>
      </vt:variant>
      <vt:variant>
        <vt:lpwstr>http://www.eaadhsy.gr/n4412/n4412fulltextlinks.html</vt:lpwstr>
      </vt:variant>
      <vt:variant>
        <vt:lpwstr>art105_5</vt:lpwstr>
      </vt:variant>
      <vt:variant>
        <vt:i4>6881360</vt:i4>
      </vt:variant>
      <vt:variant>
        <vt:i4>558</vt:i4>
      </vt:variant>
      <vt:variant>
        <vt:i4>0</vt:i4>
      </vt:variant>
      <vt:variant>
        <vt:i4>5</vt:i4>
      </vt:variant>
      <vt:variant>
        <vt:lpwstr>http://www.eaadhsy.gr/n4412/n4412fulltextlinks.html</vt:lpwstr>
      </vt:variant>
      <vt:variant>
        <vt:lpwstr>art105_4</vt:lpwstr>
      </vt:variant>
      <vt:variant>
        <vt:i4>6094972</vt:i4>
      </vt:variant>
      <vt:variant>
        <vt:i4>555</vt:i4>
      </vt:variant>
      <vt:variant>
        <vt:i4>0</vt:i4>
      </vt:variant>
      <vt:variant>
        <vt:i4>5</vt:i4>
      </vt:variant>
      <vt:variant>
        <vt:lpwstr>http://www.eaadhsy.gr/n4412/prosarthmaA_index.html</vt:lpwstr>
      </vt:variant>
      <vt:variant>
        <vt:lpwstr>pararthma_A_X</vt:lpwstr>
      </vt:variant>
      <vt:variant>
        <vt:i4>6029327</vt:i4>
      </vt:variant>
      <vt:variant>
        <vt:i4>552</vt:i4>
      </vt:variant>
      <vt:variant>
        <vt:i4>0</vt:i4>
      </vt:variant>
      <vt:variant>
        <vt:i4>5</vt:i4>
      </vt:variant>
      <vt:variant>
        <vt:lpwstr>http://www.eaadhsy.gr/n4412/n4412fulltextlinks.html</vt:lpwstr>
      </vt:variant>
      <vt:variant>
        <vt:lpwstr>art104</vt:lpwstr>
      </vt:variant>
      <vt:variant>
        <vt:i4>7864382</vt:i4>
      </vt:variant>
      <vt:variant>
        <vt:i4>549</vt:i4>
      </vt:variant>
      <vt:variant>
        <vt:i4>0</vt:i4>
      </vt:variant>
      <vt:variant>
        <vt:i4>5</vt:i4>
      </vt:variant>
      <vt:variant>
        <vt:lpwstr>http://www.eaadhsy.gr/n4412/art79a</vt:lpwstr>
      </vt:variant>
      <vt:variant>
        <vt:lpwstr/>
      </vt:variant>
      <vt:variant>
        <vt:i4>7077975</vt:i4>
      </vt:variant>
      <vt:variant>
        <vt:i4>546</vt:i4>
      </vt:variant>
      <vt:variant>
        <vt:i4>0</vt:i4>
      </vt:variant>
      <vt:variant>
        <vt:i4>5</vt:i4>
      </vt:variant>
      <vt:variant>
        <vt:lpwstr>http://www.eaadhsy.gr/n4412/n4412fulltextlinks.html</vt:lpwstr>
      </vt:variant>
      <vt:variant>
        <vt:lpwstr>art372_4</vt:lpwstr>
      </vt:variant>
      <vt:variant>
        <vt:i4>7077975</vt:i4>
      </vt:variant>
      <vt:variant>
        <vt:i4>543</vt:i4>
      </vt:variant>
      <vt:variant>
        <vt:i4>0</vt:i4>
      </vt:variant>
      <vt:variant>
        <vt:i4>5</vt:i4>
      </vt:variant>
      <vt:variant>
        <vt:lpwstr>http://www.eaadhsy.gr/n4412/n4412fulltextlinks.html</vt:lpwstr>
      </vt:variant>
      <vt:variant>
        <vt:lpwstr>art372_4</vt:lpwstr>
      </vt:variant>
      <vt:variant>
        <vt:i4>7077975</vt:i4>
      </vt:variant>
      <vt:variant>
        <vt:i4>540</vt:i4>
      </vt:variant>
      <vt:variant>
        <vt:i4>0</vt:i4>
      </vt:variant>
      <vt:variant>
        <vt:i4>5</vt:i4>
      </vt:variant>
      <vt:variant>
        <vt:lpwstr>http://www.eaadhsy.gr/n4412/n4412fulltextlinks.html</vt:lpwstr>
      </vt:variant>
      <vt:variant>
        <vt:lpwstr>art372_4</vt:lpwstr>
      </vt:variant>
      <vt:variant>
        <vt:i4>6094939</vt:i4>
      </vt:variant>
      <vt:variant>
        <vt:i4>537</vt:i4>
      </vt:variant>
      <vt:variant>
        <vt:i4>0</vt:i4>
      </vt:variant>
      <vt:variant>
        <vt:i4>5</vt:i4>
      </vt:variant>
      <vt:variant>
        <vt:lpwstr>http://www.promitheus.gov.gr/</vt:lpwstr>
      </vt:variant>
      <vt:variant>
        <vt:lpwstr/>
      </vt:variant>
      <vt:variant>
        <vt:i4>1703951</vt:i4>
      </vt:variant>
      <vt:variant>
        <vt:i4>534</vt:i4>
      </vt:variant>
      <vt:variant>
        <vt:i4>0</vt:i4>
      </vt:variant>
      <vt:variant>
        <vt:i4>5</vt:i4>
      </vt:variant>
      <vt:variant>
        <vt:lpwstr>http://www.hsppa.gr/</vt:lpwstr>
      </vt:variant>
      <vt:variant>
        <vt:lpwstr/>
      </vt:variant>
      <vt:variant>
        <vt:i4>7733370</vt:i4>
      </vt:variant>
      <vt:variant>
        <vt:i4>531</vt:i4>
      </vt:variant>
      <vt:variant>
        <vt:i4>0</vt:i4>
      </vt:variant>
      <vt:variant>
        <vt:i4>5</vt:i4>
      </vt:variant>
      <vt:variant>
        <vt:lpwstr>http://www.eaadhsy.gr/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1114162</vt:i4>
      </vt:variant>
      <vt:variant>
        <vt:i4>512</vt:i4>
      </vt:variant>
      <vt:variant>
        <vt:i4>0</vt:i4>
      </vt:variant>
      <vt:variant>
        <vt:i4>5</vt:i4>
      </vt:variant>
      <vt:variant>
        <vt:lpwstr/>
      </vt:variant>
      <vt:variant>
        <vt:lpwstr>_Toc101968471</vt:lpwstr>
      </vt:variant>
      <vt:variant>
        <vt:i4>1114162</vt:i4>
      </vt:variant>
      <vt:variant>
        <vt:i4>506</vt:i4>
      </vt:variant>
      <vt:variant>
        <vt:i4>0</vt:i4>
      </vt:variant>
      <vt:variant>
        <vt:i4>5</vt:i4>
      </vt:variant>
      <vt:variant>
        <vt:lpwstr/>
      </vt:variant>
      <vt:variant>
        <vt:lpwstr>_Toc101968470</vt:lpwstr>
      </vt:variant>
      <vt:variant>
        <vt:i4>1048626</vt:i4>
      </vt:variant>
      <vt:variant>
        <vt:i4>500</vt:i4>
      </vt:variant>
      <vt:variant>
        <vt:i4>0</vt:i4>
      </vt:variant>
      <vt:variant>
        <vt:i4>5</vt:i4>
      </vt:variant>
      <vt:variant>
        <vt:lpwstr/>
      </vt:variant>
      <vt:variant>
        <vt:lpwstr>_Toc101968469</vt:lpwstr>
      </vt:variant>
      <vt:variant>
        <vt:i4>1048626</vt:i4>
      </vt:variant>
      <vt:variant>
        <vt:i4>494</vt:i4>
      </vt:variant>
      <vt:variant>
        <vt:i4>0</vt:i4>
      </vt:variant>
      <vt:variant>
        <vt:i4>5</vt:i4>
      </vt:variant>
      <vt:variant>
        <vt:lpwstr/>
      </vt:variant>
      <vt:variant>
        <vt:lpwstr>_Toc101968468</vt:lpwstr>
      </vt:variant>
      <vt:variant>
        <vt:i4>1048626</vt:i4>
      </vt:variant>
      <vt:variant>
        <vt:i4>488</vt:i4>
      </vt:variant>
      <vt:variant>
        <vt:i4>0</vt:i4>
      </vt:variant>
      <vt:variant>
        <vt:i4>5</vt:i4>
      </vt:variant>
      <vt:variant>
        <vt:lpwstr/>
      </vt:variant>
      <vt:variant>
        <vt:lpwstr>_Toc101968467</vt:lpwstr>
      </vt:variant>
      <vt:variant>
        <vt:i4>1048626</vt:i4>
      </vt:variant>
      <vt:variant>
        <vt:i4>482</vt:i4>
      </vt:variant>
      <vt:variant>
        <vt:i4>0</vt:i4>
      </vt:variant>
      <vt:variant>
        <vt:i4>5</vt:i4>
      </vt:variant>
      <vt:variant>
        <vt:lpwstr/>
      </vt:variant>
      <vt:variant>
        <vt:lpwstr>_Toc101968466</vt:lpwstr>
      </vt:variant>
      <vt:variant>
        <vt:i4>1048626</vt:i4>
      </vt:variant>
      <vt:variant>
        <vt:i4>476</vt:i4>
      </vt:variant>
      <vt:variant>
        <vt:i4>0</vt:i4>
      </vt:variant>
      <vt:variant>
        <vt:i4>5</vt:i4>
      </vt:variant>
      <vt:variant>
        <vt:lpwstr/>
      </vt:variant>
      <vt:variant>
        <vt:lpwstr>_Toc101968465</vt:lpwstr>
      </vt:variant>
      <vt:variant>
        <vt:i4>1048626</vt:i4>
      </vt:variant>
      <vt:variant>
        <vt:i4>470</vt:i4>
      </vt:variant>
      <vt:variant>
        <vt:i4>0</vt:i4>
      </vt:variant>
      <vt:variant>
        <vt:i4>5</vt:i4>
      </vt:variant>
      <vt:variant>
        <vt:lpwstr/>
      </vt:variant>
      <vt:variant>
        <vt:lpwstr>_Toc101968464</vt:lpwstr>
      </vt:variant>
      <vt:variant>
        <vt:i4>1048626</vt:i4>
      </vt:variant>
      <vt:variant>
        <vt:i4>464</vt:i4>
      </vt:variant>
      <vt:variant>
        <vt:i4>0</vt:i4>
      </vt:variant>
      <vt:variant>
        <vt:i4>5</vt:i4>
      </vt:variant>
      <vt:variant>
        <vt:lpwstr/>
      </vt:variant>
      <vt:variant>
        <vt:lpwstr>_Toc101968463</vt:lpwstr>
      </vt:variant>
      <vt:variant>
        <vt:i4>1048626</vt:i4>
      </vt:variant>
      <vt:variant>
        <vt:i4>458</vt:i4>
      </vt:variant>
      <vt:variant>
        <vt:i4>0</vt:i4>
      </vt:variant>
      <vt:variant>
        <vt:i4>5</vt:i4>
      </vt:variant>
      <vt:variant>
        <vt:lpwstr/>
      </vt:variant>
      <vt:variant>
        <vt:lpwstr>_Toc101968462</vt:lpwstr>
      </vt:variant>
      <vt:variant>
        <vt:i4>1048626</vt:i4>
      </vt:variant>
      <vt:variant>
        <vt:i4>452</vt:i4>
      </vt:variant>
      <vt:variant>
        <vt:i4>0</vt:i4>
      </vt:variant>
      <vt:variant>
        <vt:i4>5</vt:i4>
      </vt:variant>
      <vt:variant>
        <vt:lpwstr/>
      </vt:variant>
      <vt:variant>
        <vt:lpwstr>_Toc101968461</vt:lpwstr>
      </vt:variant>
      <vt:variant>
        <vt:i4>1048626</vt:i4>
      </vt:variant>
      <vt:variant>
        <vt:i4>446</vt:i4>
      </vt:variant>
      <vt:variant>
        <vt:i4>0</vt:i4>
      </vt:variant>
      <vt:variant>
        <vt:i4>5</vt:i4>
      </vt:variant>
      <vt:variant>
        <vt:lpwstr/>
      </vt:variant>
      <vt:variant>
        <vt:lpwstr>_Toc101968460</vt:lpwstr>
      </vt:variant>
      <vt:variant>
        <vt:i4>1245234</vt:i4>
      </vt:variant>
      <vt:variant>
        <vt:i4>440</vt:i4>
      </vt:variant>
      <vt:variant>
        <vt:i4>0</vt:i4>
      </vt:variant>
      <vt:variant>
        <vt:i4>5</vt:i4>
      </vt:variant>
      <vt:variant>
        <vt:lpwstr/>
      </vt:variant>
      <vt:variant>
        <vt:lpwstr>_Toc101968459</vt:lpwstr>
      </vt:variant>
      <vt:variant>
        <vt:i4>1245234</vt:i4>
      </vt:variant>
      <vt:variant>
        <vt:i4>434</vt:i4>
      </vt:variant>
      <vt:variant>
        <vt:i4>0</vt:i4>
      </vt:variant>
      <vt:variant>
        <vt:i4>5</vt:i4>
      </vt:variant>
      <vt:variant>
        <vt:lpwstr/>
      </vt:variant>
      <vt:variant>
        <vt:lpwstr>_Toc101968458</vt:lpwstr>
      </vt:variant>
      <vt:variant>
        <vt:i4>1245234</vt:i4>
      </vt:variant>
      <vt:variant>
        <vt:i4>428</vt:i4>
      </vt:variant>
      <vt:variant>
        <vt:i4>0</vt:i4>
      </vt:variant>
      <vt:variant>
        <vt:i4>5</vt:i4>
      </vt:variant>
      <vt:variant>
        <vt:lpwstr/>
      </vt:variant>
      <vt:variant>
        <vt:lpwstr>_Toc101968457</vt:lpwstr>
      </vt:variant>
      <vt:variant>
        <vt:i4>1245234</vt:i4>
      </vt:variant>
      <vt:variant>
        <vt:i4>422</vt:i4>
      </vt:variant>
      <vt:variant>
        <vt:i4>0</vt:i4>
      </vt:variant>
      <vt:variant>
        <vt:i4>5</vt:i4>
      </vt:variant>
      <vt:variant>
        <vt:lpwstr/>
      </vt:variant>
      <vt:variant>
        <vt:lpwstr>_Toc101968456</vt:lpwstr>
      </vt:variant>
      <vt:variant>
        <vt:i4>1245234</vt:i4>
      </vt:variant>
      <vt:variant>
        <vt:i4>416</vt:i4>
      </vt:variant>
      <vt:variant>
        <vt:i4>0</vt:i4>
      </vt:variant>
      <vt:variant>
        <vt:i4>5</vt:i4>
      </vt:variant>
      <vt:variant>
        <vt:lpwstr/>
      </vt:variant>
      <vt:variant>
        <vt:lpwstr>_Toc101968455</vt:lpwstr>
      </vt:variant>
      <vt:variant>
        <vt:i4>1245234</vt:i4>
      </vt:variant>
      <vt:variant>
        <vt:i4>410</vt:i4>
      </vt:variant>
      <vt:variant>
        <vt:i4>0</vt:i4>
      </vt:variant>
      <vt:variant>
        <vt:i4>5</vt:i4>
      </vt:variant>
      <vt:variant>
        <vt:lpwstr/>
      </vt:variant>
      <vt:variant>
        <vt:lpwstr>_Toc101968454</vt:lpwstr>
      </vt:variant>
      <vt:variant>
        <vt:i4>1245234</vt:i4>
      </vt:variant>
      <vt:variant>
        <vt:i4>404</vt:i4>
      </vt:variant>
      <vt:variant>
        <vt:i4>0</vt:i4>
      </vt:variant>
      <vt:variant>
        <vt:i4>5</vt:i4>
      </vt:variant>
      <vt:variant>
        <vt:lpwstr/>
      </vt:variant>
      <vt:variant>
        <vt:lpwstr>_Toc101968453</vt:lpwstr>
      </vt:variant>
      <vt:variant>
        <vt:i4>1245234</vt:i4>
      </vt:variant>
      <vt:variant>
        <vt:i4>398</vt:i4>
      </vt:variant>
      <vt:variant>
        <vt:i4>0</vt:i4>
      </vt:variant>
      <vt:variant>
        <vt:i4>5</vt:i4>
      </vt:variant>
      <vt:variant>
        <vt:lpwstr/>
      </vt:variant>
      <vt:variant>
        <vt:lpwstr>_Toc101968452</vt:lpwstr>
      </vt:variant>
      <vt:variant>
        <vt:i4>1245234</vt:i4>
      </vt:variant>
      <vt:variant>
        <vt:i4>392</vt:i4>
      </vt:variant>
      <vt:variant>
        <vt:i4>0</vt:i4>
      </vt:variant>
      <vt:variant>
        <vt:i4>5</vt:i4>
      </vt:variant>
      <vt:variant>
        <vt:lpwstr/>
      </vt:variant>
      <vt:variant>
        <vt:lpwstr>_Toc101968451</vt:lpwstr>
      </vt:variant>
      <vt:variant>
        <vt:i4>1245234</vt:i4>
      </vt:variant>
      <vt:variant>
        <vt:i4>386</vt:i4>
      </vt:variant>
      <vt:variant>
        <vt:i4>0</vt:i4>
      </vt:variant>
      <vt:variant>
        <vt:i4>5</vt:i4>
      </vt:variant>
      <vt:variant>
        <vt:lpwstr/>
      </vt:variant>
      <vt:variant>
        <vt:lpwstr>_Toc101968450</vt:lpwstr>
      </vt:variant>
      <vt:variant>
        <vt:i4>1179698</vt:i4>
      </vt:variant>
      <vt:variant>
        <vt:i4>380</vt:i4>
      </vt:variant>
      <vt:variant>
        <vt:i4>0</vt:i4>
      </vt:variant>
      <vt:variant>
        <vt:i4>5</vt:i4>
      </vt:variant>
      <vt:variant>
        <vt:lpwstr/>
      </vt:variant>
      <vt:variant>
        <vt:lpwstr>_Toc101968449</vt:lpwstr>
      </vt:variant>
      <vt:variant>
        <vt:i4>1179698</vt:i4>
      </vt:variant>
      <vt:variant>
        <vt:i4>374</vt:i4>
      </vt:variant>
      <vt:variant>
        <vt:i4>0</vt:i4>
      </vt:variant>
      <vt:variant>
        <vt:i4>5</vt:i4>
      </vt:variant>
      <vt:variant>
        <vt:lpwstr/>
      </vt:variant>
      <vt:variant>
        <vt:lpwstr>_Toc101968448</vt:lpwstr>
      </vt:variant>
      <vt:variant>
        <vt:i4>1179698</vt:i4>
      </vt:variant>
      <vt:variant>
        <vt:i4>368</vt:i4>
      </vt:variant>
      <vt:variant>
        <vt:i4>0</vt:i4>
      </vt:variant>
      <vt:variant>
        <vt:i4>5</vt:i4>
      </vt:variant>
      <vt:variant>
        <vt:lpwstr/>
      </vt:variant>
      <vt:variant>
        <vt:lpwstr>_Toc101968447</vt:lpwstr>
      </vt:variant>
      <vt:variant>
        <vt:i4>1179698</vt:i4>
      </vt:variant>
      <vt:variant>
        <vt:i4>362</vt:i4>
      </vt:variant>
      <vt:variant>
        <vt:i4>0</vt:i4>
      </vt:variant>
      <vt:variant>
        <vt:i4>5</vt:i4>
      </vt:variant>
      <vt:variant>
        <vt:lpwstr/>
      </vt:variant>
      <vt:variant>
        <vt:lpwstr>_Toc101968446</vt:lpwstr>
      </vt:variant>
      <vt:variant>
        <vt:i4>1179698</vt:i4>
      </vt:variant>
      <vt:variant>
        <vt:i4>356</vt:i4>
      </vt:variant>
      <vt:variant>
        <vt:i4>0</vt:i4>
      </vt:variant>
      <vt:variant>
        <vt:i4>5</vt:i4>
      </vt:variant>
      <vt:variant>
        <vt:lpwstr/>
      </vt:variant>
      <vt:variant>
        <vt:lpwstr>_Toc101968445</vt:lpwstr>
      </vt:variant>
      <vt:variant>
        <vt:i4>1179698</vt:i4>
      </vt:variant>
      <vt:variant>
        <vt:i4>350</vt:i4>
      </vt:variant>
      <vt:variant>
        <vt:i4>0</vt:i4>
      </vt:variant>
      <vt:variant>
        <vt:i4>5</vt:i4>
      </vt:variant>
      <vt:variant>
        <vt:lpwstr/>
      </vt:variant>
      <vt:variant>
        <vt:lpwstr>_Toc101968444</vt:lpwstr>
      </vt:variant>
      <vt:variant>
        <vt:i4>1179698</vt:i4>
      </vt:variant>
      <vt:variant>
        <vt:i4>344</vt:i4>
      </vt:variant>
      <vt:variant>
        <vt:i4>0</vt:i4>
      </vt:variant>
      <vt:variant>
        <vt:i4>5</vt:i4>
      </vt:variant>
      <vt:variant>
        <vt:lpwstr/>
      </vt:variant>
      <vt:variant>
        <vt:lpwstr>_Toc101968443</vt:lpwstr>
      </vt:variant>
      <vt:variant>
        <vt:i4>1179698</vt:i4>
      </vt:variant>
      <vt:variant>
        <vt:i4>338</vt:i4>
      </vt:variant>
      <vt:variant>
        <vt:i4>0</vt:i4>
      </vt:variant>
      <vt:variant>
        <vt:i4>5</vt:i4>
      </vt:variant>
      <vt:variant>
        <vt:lpwstr/>
      </vt:variant>
      <vt:variant>
        <vt:lpwstr>_Toc101968442</vt:lpwstr>
      </vt:variant>
      <vt:variant>
        <vt:i4>1179698</vt:i4>
      </vt:variant>
      <vt:variant>
        <vt:i4>332</vt:i4>
      </vt:variant>
      <vt:variant>
        <vt:i4>0</vt:i4>
      </vt:variant>
      <vt:variant>
        <vt:i4>5</vt:i4>
      </vt:variant>
      <vt:variant>
        <vt:lpwstr/>
      </vt:variant>
      <vt:variant>
        <vt:lpwstr>_Toc101968441</vt:lpwstr>
      </vt:variant>
      <vt:variant>
        <vt:i4>1179698</vt:i4>
      </vt:variant>
      <vt:variant>
        <vt:i4>326</vt:i4>
      </vt:variant>
      <vt:variant>
        <vt:i4>0</vt:i4>
      </vt:variant>
      <vt:variant>
        <vt:i4>5</vt:i4>
      </vt:variant>
      <vt:variant>
        <vt:lpwstr/>
      </vt:variant>
      <vt:variant>
        <vt:lpwstr>_Toc101968440</vt:lpwstr>
      </vt:variant>
      <vt:variant>
        <vt:i4>1376306</vt:i4>
      </vt:variant>
      <vt:variant>
        <vt:i4>320</vt:i4>
      </vt:variant>
      <vt:variant>
        <vt:i4>0</vt:i4>
      </vt:variant>
      <vt:variant>
        <vt:i4>5</vt:i4>
      </vt:variant>
      <vt:variant>
        <vt:lpwstr/>
      </vt:variant>
      <vt:variant>
        <vt:lpwstr>_Toc101968439</vt:lpwstr>
      </vt:variant>
      <vt:variant>
        <vt:i4>1376306</vt:i4>
      </vt:variant>
      <vt:variant>
        <vt:i4>314</vt:i4>
      </vt:variant>
      <vt:variant>
        <vt:i4>0</vt:i4>
      </vt:variant>
      <vt:variant>
        <vt:i4>5</vt:i4>
      </vt:variant>
      <vt:variant>
        <vt:lpwstr/>
      </vt:variant>
      <vt:variant>
        <vt:lpwstr>_Toc101968438</vt:lpwstr>
      </vt:variant>
      <vt:variant>
        <vt:i4>1376306</vt:i4>
      </vt:variant>
      <vt:variant>
        <vt:i4>308</vt:i4>
      </vt:variant>
      <vt:variant>
        <vt:i4>0</vt:i4>
      </vt:variant>
      <vt:variant>
        <vt:i4>5</vt:i4>
      </vt:variant>
      <vt:variant>
        <vt:lpwstr/>
      </vt:variant>
      <vt:variant>
        <vt:lpwstr>_Toc101968437</vt:lpwstr>
      </vt:variant>
      <vt:variant>
        <vt:i4>1376306</vt:i4>
      </vt:variant>
      <vt:variant>
        <vt:i4>302</vt:i4>
      </vt:variant>
      <vt:variant>
        <vt:i4>0</vt:i4>
      </vt:variant>
      <vt:variant>
        <vt:i4>5</vt:i4>
      </vt:variant>
      <vt:variant>
        <vt:lpwstr/>
      </vt:variant>
      <vt:variant>
        <vt:lpwstr>_Toc101968436</vt:lpwstr>
      </vt:variant>
      <vt:variant>
        <vt:i4>1376306</vt:i4>
      </vt:variant>
      <vt:variant>
        <vt:i4>296</vt:i4>
      </vt:variant>
      <vt:variant>
        <vt:i4>0</vt:i4>
      </vt:variant>
      <vt:variant>
        <vt:i4>5</vt:i4>
      </vt:variant>
      <vt:variant>
        <vt:lpwstr/>
      </vt:variant>
      <vt:variant>
        <vt:lpwstr>_Toc101968435</vt:lpwstr>
      </vt:variant>
      <vt:variant>
        <vt:i4>1376306</vt:i4>
      </vt:variant>
      <vt:variant>
        <vt:i4>290</vt:i4>
      </vt:variant>
      <vt:variant>
        <vt:i4>0</vt:i4>
      </vt:variant>
      <vt:variant>
        <vt:i4>5</vt:i4>
      </vt:variant>
      <vt:variant>
        <vt:lpwstr/>
      </vt:variant>
      <vt:variant>
        <vt:lpwstr>_Toc101968434</vt:lpwstr>
      </vt:variant>
      <vt:variant>
        <vt:i4>1376306</vt:i4>
      </vt:variant>
      <vt:variant>
        <vt:i4>284</vt:i4>
      </vt:variant>
      <vt:variant>
        <vt:i4>0</vt:i4>
      </vt:variant>
      <vt:variant>
        <vt:i4>5</vt:i4>
      </vt:variant>
      <vt:variant>
        <vt:lpwstr/>
      </vt:variant>
      <vt:variant>
        <vt:lpwstr>_Toc101968433</vt:lpwstr>
      </vt:variant>
      <vt:variant>
        <vt:i4>1376306</vt:i4>
      </vt:variant>
      <vt:variant>
        <vt:i4>278</vt:i4>
      </vt:variant>
      <vt:variant>
        <vt:i4>0</vt:i4>
      </vt:variant>
      <vt:variant>
        <vt:i4>5</vt:i4>
      </vt:variant>
      <vt:variant>
        <vt:lpwstr/>
      </vt:variant>
      <vt:variant>
        <vt:lpwstr>_Toc101968432</vt:lpwstr>
      </vt:variant>
      <vt:variant>
        <vt:i4>1376306</vt:i4>
      </vt:variant>
      <vt:variant>
        <vt:i4>272</vt:i4>
      </vt:variant>
      <vt:variant>
        <vt:i4>0</vt:i4>
      </vt:variant>
      <vt:variant>
        <vt:i4>5</vt:i4>
      </vt:variant>
      <vt:variant>
        <vt:lpwstr/>
      </vt:variant>
      <vt:variant>
        <vt:lpwstr>_Toc101968431</vt:lpwstr>
      </vt:variant>
      <vt:variant>
        <vt:i4>1376306</vt:i4>
      </vt:variant>
      <vt:variant>
        <vt:i4>266</vt:i4>
      </vt:variant>
      <vt:variant>
        <vt:i4>0</vt:i4>
      </vt:variant>
      <vt:variant>
        <vt:i4>5</vt:i4>
      </vt:variant>
      <vt:variant>
        <vt:lpwstr/>
      </vt:variant>
      <vt:variant>
        <vt:lpwstr>_Toc101968430</vt:lpwstr>
      </vt:variant>
      <vt:variant>
        <vt:i4>1310770</vt:i4>
      </vt:variant>
      <vt:variant>
        <vt:i4>260</vt:i4>
      </vt:variant>
      <vt:variant>
        <vt:i4>0</vt:i4>
      </vt:variant>
      <vt:variant>
        <vt:i4>5</vt:i4>
      </vt:variant>
      <vt:variant>
        <vt:lpwstr/>
      </vt:variant>
      <vt:variant>
        <vt:lpwstr>_Toc101968429</vt:lpwstr>
      </vt:variant>
      <vt:variant>
        <vt:i4>1310770</vt:i4>
      </vt:variant>
      <vt:variant>
        <vt:i4>254</vt:i4>
      </vt:variant>
      <vt:variant>
        <vt:i4>0</vt:i4>
      </vt:variant>
      <vt:variant>
        <vt:i4>5</vt:i4>
      </vt:variant>
      <vt:variant>
        <vt:lpwstr/>
      </vt:variant>
      <vt:variant>
        <vt:lpwstr>_Toc101968428</vt:lpwstr>
      </vt:variant>
      <vt:variant>
        <vt:i4>1310770</vt:i4>
      </vt:variant>
      <vt:variant>
        <vt:i4>248</vt:i4>
      </vt:variant>
      <vt:variant>
        <vt:i4>0</vt:i4>
      </vt:variant>
      <vt:variant>
        <vt:i4>5</vt:i4>
      </vt:variant>
      <vt:variant>
        <vt:lpwstr/>
      </vt:variant>
      <vt:variant>
        <vt:lpwstr>_Toc101968427</vt:lpwstr>
      </vt:variant>
      <vt:variant>
        <vt:i4>1310770</vt:i4>
      </vt:variant>
      <vt:variant>
        <vt:i4>242</vt:i4>
      </vt:variant>
      <vt:variant>
        <vt:i4>0</vt:i4>
      </vt:variant>
      <vt:variant>
        <vt:i4>5</vt:i4>
      </vt:variant>
      <vt:variant>
        <vt:lpwstr/>
      </vt:variant>
      <vt:variant>
        <vt:lpwstr>_Toc101968426</vt:lpwstr>
      </vt:variant>
      <vt:variant>
        <vt:i4>1310770</vt:i4>
      </vt:variant>
      <vt:variant>
        <vt:i4>236</vt:i4>
      </vt:variant>
      <vt:variant>
        <vt:i4>0</vt:i4>
      </vt:variant>
      <vt:variant>
        <vt:i4>5</vt:i4>
      </vt:variant>
      <vt:variant>
        <vt:lpwstr/>
      </vt:variant>
      <vt:variant>
        <vt:lpwstr>_Toc101968425</vt:lpwstr>
      </vt:variant>
      <vt:variant>
        <vt:i4>1310770</vt:i4>
      </vt:variant>
      <vt:variant>
        <vt:i4>230</vt:i4>
      </vt:variant>
      <vt:variant>
        <vt:i4>0</vt:i4>
      </vt:variant>
      <vt:variant>
        <vt:i4>5</vt:i4>
      </vt:variant>
      <vt:variant>
        <vt:lpwstr/>
      </vt:variant>
      <vt:variant>
        <vt:lpwstr>_Toc101968424</vt:lpwstr>
      </vt:variant>
      <vt:variant>
        <vt:i4>1310770</vt:i4>
      </vt:variant>
      <vt:variant>
        <vt:i4>224</vt:i4>
      </vt:variant>
      <vt:variant>
        <vt:i4>0</vt:i4>
      </vt:variant>
      <vt:variant>
        <vt:i4>5</vt:i4>
      </vt:variant>
      <vt:variant>
        <vt:lpwstr/>
      </vt:variant>
      <vt:variant>
        <vt:lpwstr>_Toc101968423</vt:lpwstr>
      </vt:variant>
      <vt:variant>
        <vt:i4>1310770</vt:i4>
      </vt:variant>
      <vt:variant>
        <vt:i4>218</vt:i4>
      </vt:variant>
      <vt:variant>
        <vt:i4>0</vt:i4>
      </vt:variant>
      <vt:variant>
        <vt:i4>5</vt:i4>
      </vt:variant>
      <vt:variant>
        <vt:lpwstr/>
      </vt:variant>
      <vt:variant>
        <vt:lpwstr>_Toc101968422</vt:lpwstr>
      </vt:variant>
      <vt:variant>
        <vt:i4>1310770</vt:i4>
      </vt:variant>
      <vt:variant>
        <vt:i4>212</vt:i4>
      </vt:variant>
      <vt:variant>
        <vt:i4>0</vt:i4>
      </vt:variant>
      <vt:variant>
        <vt:i4>5</vt:i4>
      </vt:variant>
      <vt:variant>
        <vt:lpwstr/>
      </vt:variant>
      <vt:variant>
        <vt:lpwstr>_Toc101968421</vt:lpwstr>
      </vt:variant>
      <vt:variant>
        <vt:i4>1310770</vt:i4>
      </vt:variant>
      <vt:variant>
        <vt:i4>206</vt:i4>
      </vt:variant>
      <vt:variant>
        <vt:i4>0</vt:i4>
      </vt:variant>
      <vt:variant>
        <vt:i4>5</vt:i4>
      </vt:variant>
      <vt:variant>
        <vt:lpwstr/>
      </vt:variant>
      <vt:variant>
        <vt:lpwstr>_Toc101968420</vt:lpwstr>
      </vt:variant>
      <vt:variant>
        <vt:i4>1507378</vt:i4>
      </vt:variant>
      <vt:variant>
        <vt:i4>200</vt:i4>
      </vt:variant>
      <vt:variant>
        <vt:i4>0</vt:i4>
      </vt:variant>
      <vt:variant>
        <vt:i4>5</vt:i4>
      </vt:variant>
      <vt:variant>
        <vt:lpwstr/>
      </vt:variant>
      <vt:variant>
        <vt:lpwstr>_Toc101968419</vt:lpwstr>
      </vt:variant>
      <vt:variant>
        <vt:i4>1507378</vt:i4>
      </vt:variant>
      <vt:variant>
        <vt:i4>194</vt:i4>
      </vt:variant>
      <vt:variant>
        <vt:i4>0</vt:i4>
      </vt:variant>
      <vt:variant>
        <vt:i4>5</vt:i4>
      </vt:variant>
      <vt:variant>
        <vt:lpwstr/>
      </vt:variant>
      <vt:variant>
        <vt:lpwstr>_Toc101968418</vt:lpwstr>
      </vt:variant>
      <vt:variant>
        <vt:i4>1507378</vt:i4>
      </vt:variant>
      <vt:variant>
        <vt:i4>188</vt:i4>
      </vt:variant>
      <vt:variant>
        <vt:i4>0</vt:i4>
      </vt:variant>
      <vt:variant>
        <vt:i4>5</vt:i4>
      </vt:variant>
      <vt:variant>
        <vt:lpwstr/>
      </vt:variant>
      <vt:variant>
        <vt:lpwstr>_Toc101968417</vt:lpwstr>
      </vt:variant>
      <vt:variant>
        <vt:i4>1507378</vt:i4>
      </vt:variant>
      <vt:variant>
        <vt:i4>182</vt:i4>
      </vt:variant>
      <vt:variant>
        <vt:i4>0</vt:i4>
      </vt:variant>
      <vt:variant>
        <vt:i4>5</vt:i4>
      </vt:variant>
      <vt:variant>
        <vt:lpwstr/>
      </vt:variant>
      <vt:variant>
        <vt:lpwstr>_Toc101968416</vt:lpwstr>
      </vt:variant>
      <vt:variant>
        <vt:i4>1507378</vt:i4>
      </vt:variant>
      <vt:variant>
        <vt:i4>176</vt:i4>
      </vt:variant>
      <vt:variant>
        <vt:i4>0</vt:i4>
      </vt:variant>
      <vt:variant>
        <vt:i4>5</vt:i4>
      </vt:variant>
      <vt:variant>
        <vt:lpwstr/>
      </vt:variant>
      <vt:variant>
        <vt:lpwstr>_Toc101968415</vt:lpwstr>
      </vt:variant>
      <vt:variant>
        <vt:i4>1507378</vt:i4>
      </vt:variant>
      <vt:variant>
        <vt:i4>170</vt:i4>
      </vt:variant>
      <vt:variant>
        <vt:i4>0</vt:i4>
      </vt:variant>
      <vt:variant>
        <vt:i4>5</vt:i4>
      </vt:variant>
      <vt:variant>
        <vt:lpwstr/>
      </vt:variant>
      <vt:variant>
        <vt:lpwstr>_Toc101968414</vt:lpwstr>
      </vt:variant>
      <vt:variant>
        <vt:i4>1507378</vt:i4>
      </vt:variant>
      <vt:variant>
        <vt:i4>164</vt:i4>
      </vt:variant>
      <vt:variant>
        <vt:i4>0</vt:i4>
      </vt:variant>
      <vt:variant>
        <vt:i4>5</vt:i4>
      </vt:variant>
      <vt:variant>
        <vt:lpwstr/>
      </vt:variant>
      <vt:variant>
        <vt:lpwstr>_Toc101968413</vt:lpwstr>
      </vt:variant>
      <vt:variant>
        <vt:i4>1507378</vt:i4>
      </vt:variant>
      <vt:variant>
        <vt:i4>158</vt:i4>
      </vt:variant>
      <vt:variant>
        <vt:i4>0</vt:i4>
      </vt:variant>
      <vt:variant>
        <vt:i4>5</vt:i4>
      </vt:variant>
      <vt:variant>
        <vt:lpwstr/>
      </vt:variant>
      <vt:variant>
        <vt:lpwstr>_Toc101968412</vt:lpwstr>
      </vt:variant>
      <vt:variant>
        <vt:i4>1507378</vt:i4>
      </vt:variant>
      <vt:variant>
        <vt:i4>152</vt:i4>
      </vt:variant>
      <vt:variant>
        <vt:i4>0</vt:i4>
      </vt:variant>
      <vt:variant>
        <vt:i4>5</vt:i4>
      </vt:variant>
      <vt:variant>
        <vt:lpwstr/>
      </vt:variant>
      <vt:variant>
        <vt:lpwstr>_Toc101968411</vt:lpwstr>
      </vt:variant>
      <vt:variant>
        <vt:i4>1507378</vt:i4>
      </vt:variant>
      <vt:variant>
        <vt:i4>146</vt:i4>
      </vt:variant>
      <vt:variant>
        <vt:i4>0</vt:i4>
      </vt:variant>
      <vt:variant>
        <vt:i4>5</vt:i4>
      </vt:variant>
      <vt:variant>
        <vt:lpwstr/>
      </vt:variant>
      <vt:variant>
        <vt:lpwstr>_Toc101968410</vt:lpwstr>
      </vt:variant>
      <vt:variant>
        <vt:i4>1441842</vt:i4>
      </vt:variant>
      <vt:variant>
        <vt:i4>140</vt:i4>
      </vt:variant>
      <vt:variant>
        <vt:i4>0</vt:i4>
      </vt:variant>
      <vt:variant>
        <vt:i4>5</vt:i4>
      </vt:variant>
      <vt:variant>
        <vt:lpwstr/>
      </vt:variant>
      <vt:variant>
        <vt:lpwstr>_Toc101968409</vt:lpwstr>
      </vt:variant>
      <vt:variant>
        <vt:i4>1441842</vt:i4>
      </vt:variant>
      <vt:variant>
        <vt:i4>134</vt:i4>
      </vt:variant>
      <vt:variant>
        <vt:i4>0</vt:i4>
      </vt:variant>
      <vt:variant>
        <vt:i4>5</vt:i4>
      </vt:variant>
      <vt:variant>
        <vt:lpwstr/>
      </vt:variant>
      <vt:variant>
        <vt:lpwstr>_Toc101968408</vt:lpwstr>
      </vt:variant>
      <vt:variant>
        <vt:i4>1441842</vt:i4>
      </vt:variant>
      <vt:variant>
        <vt:i4>128</vt:i4>
      </vt:variant>
      <vt:variant>
        <vt:i4>0</vt:i4>
      </vt:variant>
      <vt:variant>
        <vt:i4>5</vt:i4>
      </vt:variant>
      <vt:variant>
        <vt:lpwstr/>
      </vt:variant>
      <vt:variant>
        <vt:lpwstr>_Toc101968407</vt:lpwstr>
      </vt:variant>
      <vt:variant>
        <vt:i4>1441842</vt:i4>
      </vt:variant>
      <vt:variant>
        <vt:i4>122</vt:i4>
      </vt:variant>
      <vt:variant>
        <vt:i4>0</vt:i4>
      </vt:variant>
      <vt:variant>
        <vt:i4>5</vt:i4>
      </vt:variant>
      <vt:variant>
        <vt:lpwstr/>
      </vt:variant>
      <vt:variant>
        <vt:lpwstr>_Toc101968406</vt:lpwstr>
      </vt:variant>
      <vt:variant>
        <vt:i4>1441842</vt:i4>
      </vt:variant>
      <vt:variant>
        <vt:i4>116</vt:i4>
      </vt:variant>
      <vt:variant>
        <vt:i4>0</vt:i4>
      </vt:variant>
      <vt:variant>
        <vt:i4>5</vt:i4>
      </vt:variant>
      <vt:variant>
        <vt:lpwstr/>
      </vt:variant>
      <vt:variant>
        <vt:lpwstr>_Toc101968405</vt:lpwstr>
      </vt:variant>
      <vt:variant>
        <vt:i4>1441842</vt:i4>
      </vt:variant>
      <vt:variant>
        <vt:i4>110</vt:i4>
      </vt:variant>
      <vt:variant>
        <vt:i4>0</vt:i4>
      </vt:variant>
      <vt:variant>
        <vt:i4>5</vt:i4>
      </vt:variant>
      <vt:variant>
        <vt:lpwstr/>
      </vt:variant>
      <vt:variant>
        <vt:lpwstr>_Toc101968404</vt:lpwstr>
      </vt:variant>
      <vt:variant>
        <vt:i4>1441842</vt:i4>
      </vt:variant>
      <vt:variant>
        <vt:i4>104</vt:i4>
      </vt:variant>
      <vt:variant>
        <vt:i4>0</vt:i4>
      </vt:variant>
      <vt:variant>
        <vt:i4>5</vt:i4>
      </vt:variant>
      <vt:variant>
        <vt:lpwstr/>
      </vt:variant>
      <vt:variant>
        <vt:lpwstr>_Toc101968403</vt:lpwstr>
      </vt:variant>
      <vt:variant>
        <vt:i4>1441842</vt:i4>
      </vt:variant>
      <vt:variant>
        <vt:i4>98</vt:i4>
      </vt:variant>
      <vt:variant>
        <vt:i4>0</vt:i4>
      </vt:variant>
      <vt:variant>
        <vt:i4>5</vt:i4>
      </vt:variant>
      <vt:variant>
        <vt:lpwstr/>
      </vt:variant>
      <vt:variant>
        <vt:lpwstr>_Toc101968402</vt:lpwstr>
      </vt:variant>
      <vt:variant>
        <vt:i4>1441842</vt:i4>
      </vt:variant>
      <vt:variant>
        <vt:i4>92</vt:i4>
      </vt:variant>
      <vt:variant>
        <vt:i4>0</vt:i4>
      </vt:variant>
      <vt:variant>
        <vt:i4>5</vt:i4>
      </vt:variant>
      <vt:variant>
        <vt:lpwstr/>
      </vt:variant>
      <vt:variant>
        <vt:lpwstr>_Toc101968401</vt:lpwstr>
      </vt:variant>
      <vt:variant>
        <vt:i4>1441842</vt:i4>
      </vt:variant>
      <vt:variant>
        <vt:i4>86</vt:i4>
      </vt:variant>
      <vt:variant>
        <vt:i4>0</vt:i4>
      </vt:variant>
      <vt:variant>
        <vt:i4>5</vt:i4>
      </vt:variant>
      <vt:variant>
        <vt:lpwstr/>
      </vt:variant>
      <vt:variant>
        <vt:lpwstr>_Toc101968400</vt:lpwstr>
      </vt:variant>
      <vt:variant>
        <vt:i4>2031669</vt:i4>
      </vt:variant>
      <vt:variant>
        <vt:i4>80</vt:i4>
      </vt:variant>
      <vt:variant>
        <vt:i4>0</vt:i4>
      </vt:variant>
      <vt:variant>
        <vt:i4>5</vt:i4>
      </vt:variant>
      <vt:variant>
        <vt:lpwstr/>
      </vt:variant>
      <vt:variant>
        <vt:lpwstr>_Toc101968399</vt:lpwstr>
      </vt:variant>
      <vt:variant>
        <vt:i4>2031669</vt:i4>
      </vt:variant>
      <vt:variant>
        <vt:i4>74</vt:i4>
      </vt:variant>
      <vt:variant>
        <vt:i4>0</vt:i4>
      </vt:variant>
      <vt:variant>
        <vt:i4>5</vt:i4>
      </vt:variant>
      <vt:variant>
        <vt:lpwstr/>
      </vt:variant>
      <vt:variant>
        <vt:lpwstr>_Toc101968398</vt:lpwstr>
      </vt:variant>
      <vt:variant>
        <vt:i4>2031669</vt:i4>
      </vt:variant>
      <vt:variant>
        <vt:i4>68</vt:i4>
      </vt:variant>
      <vt:variant>
        <vt:i4>0</vt:i4>
      </vt:variant>
      <vt:variant>
        <vt:i4>5</vt:i4>
      </vt:variant>
      <vt:variant>
        <vt:lpwstr/>
      </vt:variant>
      <vt:variant>
        <vt:lpwstr>_Toc101968397</vt:lpwstr>
      </vt:variant>
      <vt:variant>
        <vt:i4>2031669</vt:i4>
      </vt:variant>
      <vt:variant>
        <vt:i4>62</vt:i4>
      </vt:variant>
      <vt:variant>
        <vt:i4>0</vt:i4>
      </vt:variant>
      <vt:variant>
        <vt:i4>5</vt:i4>
      </vt:variant>
      <vt:variant>
        <vt:lpwstr/>
      </vt:variant>
      <vt:variant>
        <vt:lpwstr>_Toc101968396</vt:lpwstr>
      </vt:variant>
      <vt:variant>
        <vt:i4>2031669</vt:i4>
      </vt:variant>
      <vt:variant>
        <vt:i4>56</vt:i4>
      </vt:variant>
      <vt:variant>
        <vt:i4>0</vt:i4>
      </vt:variant>
      <vt:variant>
        <vt:i4>5</vt:i4>
      </vt:variant>
      <vt:variant>
        <vt:lpwstr/>
      </vt:variant>
      <vt:variant>
        <vt:lpwstr>_Toc101968395</vt:lpwstr>
      </vt:variant>
      <vt:variant>
        <vt:i4>2031669</vt:i4>
      </vt:variant>
      <vt:variant>
        <vt:i4>50</vt:i4>
      </vt:variant>
      <vt:variant>
        <vt:i4>0</vt:i4>
      </vt:variant>
      <vt:variant>
        <vt:i4>5</vt:i4>
      </vt:variant>
      <vt:variant>
        <vt:lpwstr/>
      </vt:variant>
      <vt:variant>
        <vt:lpwstr>_Toc101968394</vt:lpwstr>
      </vt:variant>
      <vt:variant>
        <vt:i4>2031669</vt:i4>
      </vt:variant>
      <vt:variant>
        <vt:i4>44</vt:i4>
      </vt:variant>
      <vt:variant>
        <vt:i4>0</vt:i4>
      </vt:variant>
      <vt:variant>
        <vt:i4>5</vt:i4>
      </vt:variant>
      <vt:variant>
        <vt:lpwstr/>
      </vt:variant>
      <vt:variant>
        <vt:lpwstr>_Toc101968393</vt:lpwstr>
      </vt:variant>
      <vt:variant>
        <vt:i4>2031669</vt:i4>
      </vt:variant>
      <vt:variant>
        <vt:i4>38</vt:i4>
      </vt:variant>
      <vt:variant>
        <vt:i4>0</vt:i4>
      </vt:variant>
      <vt:variant>
        <vt:i4>5</vt:i4>
      </vt:variant>
      <vt:variant>
        <vt:lpwstr/>
      </vt:variant>
      <vt:variant>
        <vt:lpwstr>_Toc101968392</vt:lpwstr>
      </vt:variant>
      <vt:variant>
        <vt:i4>2031669</vt:i4>
      </vt:variant>
      <vt:variant>
        <vt:i4>32</vt:i4>
      </vt:variant>
      <vt:variant>
        <vt:i4>0</vt:i4>
      </vt:variant>
      <vt:variant>
        <vt:i4>5</vt:i4>
      </vt:variant>
      <vt:variant>
        <vt:lpwstr/>
      </vt:variant>
      <vt:variant>
        <vt:lpwstr>_Toc101968391</vt:lpwstr>
      </vt:variant>
      <vt:variant>
        <vt:i4>2031669</vt:i4>
      </vt:variant>
      <vt:variant>
        <vt:i4>26</vt:i4>
      </vt:variant>
      <vt:variant>
        <vt:i4>0</vt:i4>
      </vt:variant>
      <vt:variant>
        <vt:i4>5</vt:i4>
      </vt:variant>
      <vt:variant>
        <vt:lpwstr/>
      </vt:variant>
      <vt:variant>
        <vt:lpwstr>_Toc101968390</vt:lpwstr>
      </vt:variant>
      <vt:variant>
        <vt:i4>1966133</vt:i4>
      </vt:variant>
      <vt:variant>
        <vt:i4>20</vt:i4>
      </vt:variant>
      <vt:variant>
        <vt:i4>0</vt:i4>
      </vt:variant>
      <vt:variant>
        <vt:i4>5</vt:i4>
      </vt:variant>
      <vt:variant>
        <vt:lpwstr/>
      </vt:variant>
      <vt:variant>
        <vt:lpwstr>_Toc101968389</vt:lpwstr>
      </vt:variant>
      <vt:variant>
        <vt:i4>1966133</vt:i4>
      </vt:variant>
      <vt:variant>
        <vt:i4>14</vt:i4>
      </vt:variant>
      <vt:variant>
        <vt:i4>0</vt:i4>
      </vt:variant>
      <vt:variant>
        <vt:i4>5</vt:i4>
      </vt:variant>
      <vt:variant>
        <vt:lpwstr/>
      </vt:variant>
      <vt:variant>
        <vt:lpwstr>_Toc101968388</vt:lpwstr>
      </vt:variant>
      <vt:variant>
        <vt:i4>1966133</vt:i4>
      </vt:variant>
      <vt:variant>
        <vt:i4>8</vt:i4>
      </vt:variant>
      <vt:variant>
        <vt:i4>0</vt:i4>
      </vt:variant>
      <vt:variant>
        <vt:i4>5</vt:i4>
      </vt:variant>
      <vt:variant>
        <vt:lpwstr/>
      </vt:variant>
      <vt:variant>
        <vt:lpwstr>_Toc101968387</vt:lpwstr>
      </vt:variant>
      <vt:variant>
        <vt:i4>1966133</vt:i4>
      </vt:variant>
      <vt:variant>
        <vt:i4>2</vt:i4>
      </vt:variant>
      <vt:variant>
        <vt:i4>0</vt:i4>
      </vt:variant>
      <vt:variant>
        <vt:i4>5</vt:i4>
      </vt:variant>
      <vt:variant>
        <vt:lpwstr/>
      </vt:variant>
      <vt:variant>
        <vt:lpwstr>_Toc101968386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Ευγενία Μιχαηλίδου</cp:lastModifiedBy>
  <cp:revision>3</cp:revision>
  <cp:lastPrinted>2021-04-20T00:50:00Z</cp:lastPrinted>
  <dcterms:created xsi:type="dcterms:W3CDTF">2023-01-16T10:51:00Z</dcterms:created>
  <dcterms:modified xsi:type="dcterms:W3CDTF">2023-01-16T10:54:00Z</dcterms:modified>
</cp:coreProperties>
</file>